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4" w:type="dxa"/>
        <w:tblInd w:w="-4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3225"/>
        <w:gridCol w:w="2335"/>
        <w:gridCol w:w="4414"/>
      </w:tblGrid>
      <w:tr w:rsidR="00E571A2" w:rsidRPr="00CE784F" w:rsidTr="00F54F10">
        <w:trPr>
          <w:trHeight w:val="3175"/>
        </w:trPr>
        <w:tc>
          <w:tcPr>
            <w:tcW w:w="3225" w:type="dxa"/>
          </w:tcPr>
          <w:p w:rsidR="00F54F10" w:rsidRDefault="00F54F10" w:rsidP="00F54F10">
            <w:pPr>
              <w:pStyle w:val="Heading6"/>
            </w:pPr>
          </w:p>
          <w:p w:rsidR="00F92FA6" w:rsidRPr="00937EA6" w:rsidRDefault="00F92FA6" w:rsidP="00F54F10">
            <w:pPr>
              <w:pStyle w:val="Heading6"/>
              <w:rPr>
                <w:rFonts w:asciiTheme="majorHAnsi" w:hAnsiTheme="majorHAnsi"/>
              </w:rPr>
            </w:pPr>
            <w:r w:rsidRPr="00937EA6">
              <w:rPr>
                <w:rFonts w:asciiTheme="majorHAnsi" w:hAnsiTheme="majorHAnsi"/>
              </w:rPr>
              <w:t>International Academy</w:t>
            </w:r>
          </w:p>
          <w:p w:rsidR="00F92FA6" w:rsidRPr="00937EA6" w:rsidRDefault="00F92FA6">
            <w:pPr>
              <w:jc w:val="center"/>
              <w:rPr>
                <w:rFonts w:asciiTheme="majorHAnsi" w:hAnsiTheme="majorHAnsi"/>
                <w:sz w:val="28"/>
              </w:rPr>
            </w:pPr>
            <w:r w:rsidRPr="00937EA6">
              <w:rPr>
                <w:rFonts w:asciiTheme="majorHAnsi" w:hAnsiTheme="majorHAnsi"/>
                <w:sz w:val="28"/>
              </w:rPr>
              <w:t>of Practical Theology</w:t>
            </w:r>
          </w:p>
          <w:p w:rsidR="00F92FA6" w:rsidRDefault="00F92FA6" w:rsidP="00E571A2">
            <w:pPr>
              <w:rPr>
                <w:sz w:val="28"/>
              </w:rPr>
            </w:pPr>
          </w:p>
          <w:p w:rsidR="00E571A2" w:rsidRPr="00775F40" w:rsidRDefault="00C979B6" w:rsidP="00775F40">
            <w:pPr>
              <w:jc w:val="center"/>
              <w:rPr>
                <w:rStyle w:val="Hyperlink"/>
              </w:rPr>
            </w:pPr>
            <w:hyperlink r:id="rId8" w:history="1">
              <w:r w:rsidR="00775F40" w:rsidRPr="00775F40">
                <w:rPr>
                  <w:rStyle w:val="Hyperlink"/>
                </w:rPr>
                <w:t>http://www.ia-pt.org</w:t>
              </w:r>
            </w:hyperlink>
          </w:p>
        </w:tc>
        <w:tc>
          <w:tcPr>
            <w:tcW w:w="2335" w:type="dxa"/>
          </w:tcPr>
          <w:p w:rsidR="00E571A2" w:rsidRDefault="00543D46">
            <w:pPr>
              <w:pStyle w:val="TOC1"/>
              <w:jc w:val="left"/>
              <w:rPr>
                <w:bCs w:val="0"/>
                <w:smallCaps w:val="0"/>
                <w:szCs w:val="24"/>
                <w:lang w:val="en-US"/>
              </w:rPr>
            </w:pPr>
            <w:r>
              <w:rPr>
                <w:noProof/>
                <w:lang w:val="nl-BE" w:eastAsia="nl-BE"/>
              </w:rPr>
              <w:drawing>
                <wp:anchor distT="0" distB="0" distL="114300" distR="114300" simplePos="0" relativeHeight="251657728" behindDoc="1" locked="0" layoutInCell="1" allowOverlap="1" wp14:anchorId="2B94CF13" wp14:editId="06D8C560">
                  <wp:simplePos x="0" y="0"/>
                  <wp:positionH relativeFrom="column">
                    <wp:posOffset>-38100</wp:posOffset>
                  </wp:positionH>
                  <wp:positionV relativeFrom="page">
                    <wp:posOffset>233045</wp:posOffset>
                  </wp:positionV>
                  <wp:extent cx="1376680" cy="1332865"/>
                  <wp:effectExtent l="0" t="0" r="0" b="0"/>
                  <wp:wrapTight wrapText="right">
                    <wp:wrapPolygon edited="0">
                      <wp:start x="0" y="0"/>
                      <wp:lineTo x="0" y="21302"/>
                      <wp:lineTo x="21221" y="21302"/>
                      <wp:lineTo x="21221" y="0"/>
                      <wp:lineTo x="0" y="0"/>
                    </wp:wrapPolygon>
                  </wp:wrapTight>
                  <wp:docPr id="2" name="Picture 2" descr="I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PT"/>
                          <pic:cNvPicPr>
                            <a:picLocks noChangeAspect="1" noChangeArrowheads="1"/>
                          </pic:cNvPicPr>
                        </pic:nvPicPr>
                        <pic:blipFill>
                          <a:blip r:embed="rId9" cstate="print">
                            <a:extLst>
                              <a:ext uri="{28A0092B-C50C-407E-A947-70E740481C1C}">
                                <a14:useLocalDpi xmlns:a14="http://schemas.microsoft.com/office/drawing/2010/main" val="0"/>
                              </a:ext>
                            </a:extLst>
                          </a:blip>
                          <a:srcRect r="62169" b="49933"/>
                          <a:stretch>
                            <a:fillRect/>
                          </a:stretch>
                        </pic:blipFill>
                        <pic:spPr bwMode="auto">
                          <a:xfrm>
                            <a:off x="0" y="0"/>
                            <a:ext cx="1376680" cy="133286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tc>
        <w:tc>
          <w:tcPr>
            <w:tcW w:w="4414" w:type="dxa"/>
          </w:tcPr>
          <w:p w:rsidR="00F54F10" w:rsidRDefault="00F54F10" w:rsidP="00F54F10">
            <w:pPr>
              <w:pStyle w:val="Heading6"/>
              <w:rPr>
                <w:rFonts w:ascii="Times New Roman" w:hAnsi="Times New Roman"/>
                <w:i/>
                <w:sz w:val="24"/>
              </w:rPr>
            </w:pPr>
          </w:p>
          <w:p w:rsidR="00B14DF5" w:rsidRPr="00937EA6" w:rsidRDefault="00E571A2" w:rsidP="00B14DF5">
            <w:pPr>
              <w:pStyle w:val="Heading6"/>
              <w:spacing w:before="120"/>
              <w:rPr>
                <w:rFonts w:asciiTheme="majorHAnsi" w:hAnsiTheme="majorHAnsi"/>
                <w:i/>
                <w:sz w:val="24"/>
              </w:rPr>
            </w:pPr>
            <w:r w:rsidRPr="00937EA6">
              <w:rPr>
                <w:rFonts w:asciiTheme="majorHAnsi" w:hAnsiTheme="majorHAnsi"/>
                <w:i/>
                <w:sz w:val="24"/>
              </w:rPr>
              <w:t>President: Prof</w:t>
            </w:r>
            <w:r w:rsidR="00B14DF5" w:rsidRPr="00937EA6">
              <w:rPr>
                <w:rFonts w:asciiTheme="majorHAnsi" w:hAnsiTheme="majorHAnsi"/>
                <w:i/>
                <w:sz w:val="24"/>
              </w:rPr>
              <w:t>essor</w:t>
            </w:r>
            <w:r w:rsidR="00FD0AFE" w:rsidRPr="00937EA6">
              <w:rPr>
                <w:rFonts w:asciiTheme="majorHAnsi" w:hAnsiTheme="majorHAnsi"/>
                <w:i/>
                <w:sz w:val="24"/>
              </w:rPr>
              <w:t xml:space="preserve"> Heather Walton</w:t>
            </w:r>
            <w:ins w:id="0" w:author="Heather Walton" w:date="2015-11-28T21:34:00Z">
              <w:r w:rsidR="00FD0AFE" w:rsidRPr="00937EA6">
                <w:rPr>
                  <w:rFonts w:asciiTheme="majorHAnsi" w:hAnsiTheme="majorHAnsi"/>
                  <w:i/>
                  <w:sz w:val="24"/>
                </w:rPr>
                <w:t xml:space="preserve"> </w:t>
              </w:r>
            </w:ins>
          </w:p>
          <w:p w:rsidR="00E571A2" w:rsidRPr="00937EA6" w:rsidRDefault="00E571A2" w:rsidP="00E571A2">
            <w:pPr>
              <w:pStyle w:val="Heading6"/>
              <w:rPr>
                <w:rFonts w:asciiTheme="majorHAnsi" w:hAnsiTheme="majorHAnsi"/>
                <w:i/>
                <w:sz w:val="24"/>
              </w:rPr>
            </w:pPr>
          </w:p>
          <w:p w:rsidR="00FD0AFE" w:rsidRPr="00937EA6" w:rsidRDefault="00FD0AFE" w:rsidP="00F54F10">
            <w:pPr>
              <w:spacing w:after="0"/>
              <w:jc w:val="center"/>
              <w:rPr>
                <w:rFonts w:asciiTheme="majorHAnsi" w:hAnsiTheme="majorHAnsi"/>
                <w:i/>
                <w:lang w:val="en-ZA"/>
              </w:rPr>
            </w:pPr>
            <w:r w:rsidRPr="00937EA6">
              <w:rPr>
                <w:rFonts w:asciiTheme="majorHAnsi" w:hAnsiTheme="majorHAnsi"/>
                <w:i/>
                <w:lang w:val="en-ZA"/>
              </w:rPr>
              <w:t>Theology and Religious Studies</w:t>
            </w:r>
          </w:p>
          <w:p w:rsidR="00FD0AFE" w:rsidRPr="00937EA6" w:rsidRDefault="00FD0AFE" w:rsidP="00F54F10">
            <w:pPr>
              <w:spacing w:after="0"/>
              <w:jc w:val="center"/>
              <w:rPr>
                <w:rFonts w:asciiTheme="majorHAnsi" w:hAnsiTheme="majorHAnsi"/>
                <w:i/>
                <w:lang w:val="en-ZA"/>
              </w:rPr>
            </w:pPr>
            <w:r w:rsidRPr="00937EA6">
              <w:rPr>
                <w:rFonts w:asciiTheme="majorHAnsi" w:hAnsiTheme="majorHAnsi"/>
                <w:i/>
                <w:lang w:val="en-ZA"/>
              </w:rPr>
              <w:t>University of Glasgow</w:t>
            </w:r>
          </w:p>
          <w:p w:rsidR="008C5C13" w:rsidRPr="00937EA6" w:rsidRDefault="00FD0AFE" w:rsidP="00F54F10">
            <w:pPr>
              <w:spacing w:after="0"/>
              <w:jc w:val="center"/>
              <w:rPr>
                <w:rFonts w:asciiTheme="majorHAnsi" w:hAnsiTheme="majorHAnsi"/>
                <w:i/>
                <w:lang w:val="it-IT"/>
              </w:rPr>
            </w:pPr>
            <w:r w:rsidRPr="00937EA6">
              <w:rPr>
                <w:rFonts w:asciiTheme="majorHAnsi" w:hAnsiTheme="majorHAnsi"/>
                <w:i/>
                <w:lang w:val="it-IT"/>
              </w:rPr>
              <w:t>Glasgow</w:t>
            </w:r>
          </w:p>
          <w:p w:rsidR="00FD0AFE" w:rsidRPr="00937EA6" w:rsidRDefault="00FD0AFE" w:rsidP="00F54F10">
            <w:pPr>
              <w:spacing w:after="0"/>
              <w:jc w:val="center"/>
              <w:rPr>
                <w:rFonts w:asciiTheme="majorHAnsi" w:hAnsiTheme="majorHAnsi"/>
                <w:i/>
                <w:lang w:val="it-IT"/>
              </w:rPr>
            </w:pPr>
            <w:r w:rsidRPr="00937EA6">
              <w:rPr>
                <w:rFonts w:asciiTheme="majorHAnsi" w:hAnsiTheme="majorHAnsi"/>
                <w:i/>
                <w:lang w:val="it-IT"/>
              </w:rPr>
              <w:t>G12 8QQ</w:t>
            </w:r>
          </w:p>
          <w:p w:rsidR="00FD0AFE" w:rsidRPr="00937EA6" w:rsidRDefault="00FD0AFE" w:rsidP="00F54F10">
            <w:pPr>
              <w:spacing w:after="0"/>
              <w:jc w:val="center"/>
              <w:rPr>
                <w:rFonts w:asciiTheme="majorHAnsi" w:hAnsiTheme="majorHAnsi"/>
                <w:i/>
                <w:iCs/>
                <w:lang w:val="it-IT"/>
              </w:rPr>
            </w:pPr>
            <w:r w:rsidRPr="00937EA6">
              <w:rPr>
                <w:rFonts w:asciiTheme="majorHAnsi" w:hAnsiTheme="majorHAnsi"/>
                <w:i/>
                <w:lang w:val="it-IT"/>
              </w:rPr>
              <w:t xml:space="preserve">Scotland </w:t>
            </w:r>
          </w:p>
          <w:p w:rsidR="00E571A2" w:rsidRPr="00CE784F" w:rsidRDefault="00C979B6" w:rsidP="00F54F10">
            <w:pPr>
              <w:spacing w:after="0"/>
              <w:jc w:val="center"/>
              <w:rPr>
                <w:lang w:val="it-IT"/>
              </w:rPr>
            </w:pPr>
            <w:hyperlink r:id="rId10" w:history="1">
              <w:r w:rsidR="00E571A2" w:rsidRPr="00937EA6">
                <w:rPr>
                  <w:rStyle w:val="Hyperlink"/>
                  <w:rFonts w:asciiTheme="majorHAnsi" w:hAnsiTheme="majorHAnsi"/>
                  <w:lang w:val="it-IT"/>
                </w:rPr>
                <w:t>president@ia-pt.org</w:t>
              </w:r>
            </w:hyperlink>
          </w:p>
        </w:tc>
      </w:tr>
    </w:tbl>
    <w:p w:rsidR="00E571A2" w:rsidRPr="0051612F" w:rsidRDefault="00E571A2" w:rsidP="00E571A2">
      <w:pPr>
        <w:rPr>
          <w:rFonts w:asciiTheme="majorBidi" w:hAnsiTheme="majorBidi" w:cstheme="majorBidi"/>
          <w:lang w:val="it-IT"/>
        </w:rPr>
      </w:pPr>
    </w:p>
    <w:p w:rsidR="00E571A2" w:rsidRPr="006E0B2B" w:rsidRDefault="009F5DB8" w:rsidP="00B14DF5">
      <w:pPr>
        <w:ind w:left="-567"/>
        <w:contextualSpacing/>
        <w:jc w:val="both"/>
        <w:rPr>
          <w:rFonts w:asciiTheme="majorHAnsi" w:hAnsiTheme="majorHAnsi" w:cstheme="majorBidi"/>
        </w:rPr>
      </w:pPr>
      <w:r w:rsidRPr="006E0B2B">
        <w:rPr>
          <w:rFonts w:asciiTheme="majorHAnsi" w:hAnsiTheme="majorHAnsi" w:cstheme="majorBidi"/>
        </w:rPr>
        <w:t xml:space="preserve">Lent </w:t>
      </w:r>
      <w:r w:rsidR="00B14DF5" w:rsidRPr="006E0B2B">
        <w:rPr>
          <w:rFonts w:asciiTheme="majorHAnsi" w:hAnsiTheme="majorHAnsi" w:cstheme="majorBidi"/>
        </w:rPr>
        <w:t>201</w:t>
      </w:r>
      <w:r w:rsidR="00C979B6">
        <w:rPr>
          <w:rFonts w:asciiTheme="majorHAnsi" w:hAnsiTheme="majorHAnsi" w:cstheme="majorBidi"/>
        </w:rPr>
        <w:t>6</w:t>
      </w:r>
      <w:bookmarkStart w:id="1" w:name="_GoBack"/>
      <w:bookmarkEnd w:id="1"/>
    </w:p>
    <w:p w:rsidR="00B14DF5" w:rsidRDefault="00937EA6" w:rsidP="00937EA6">
      <w:pPr>
        <w:tabs>
          <w:tab w:val="left" w:pos="2173"/>
        </w:tabs>
        <w:ind w:left="-567"/>
        <w:contextualSpacing/>
        <w:jc w:val="both"/>
        <w:rPr>
          <w:rFonts w:asciiTheme="majorBidi" w:hAnsiTheme="majorBidi" w:cstheme="majorBidi"/>
        </w:rPr>
      </w:pPr>
      <w:r>
        <w:rPr>
          <w:rFonts w:asciiTheme="majorBidi" w:hAnsiTheme="majorBidi" w:cstheme="majorBidi"/>
        </w:rPr>
        <w:tab/>
      </w:r>
    </w:p>
    <w:p w:rsidR="00B14DF5" w:rsidRDefault="00B14DF5" w:rsidP="00B14DF5">
      <w:pPr>
        <w:ind w:left="-567"/>
      </w:pPr>
      <w:r>
        <w:t>Dear IAPT Colleagues,</w:t>
      </w:r>
    </w:p>
    <w:p w:rsidR="009F5DB8" w:rsidRDefault="009F5DB8" w:rsidP="00B14DF5">
      <w:pPr>
        <w:ind w:left="-567"/>
      </w:pPr>
      <w:r>
        <w:t xml:space="preserve">In this season of disciplined reflection and </w:t>
      </w:r>
      <w:r w:rsidR="006A3777">
        <w:t xml:space="preserve">focused preparation </w:t>
      </w:r>
      <w:r>
        <w:t xml:space="preserve">it is good to have the chance to write to you once again concerning our own </w:t>
      </w:r>
      <w:r w:rsidR="006A3777">
        <w:t>plans and hopes for the future.</w:t>
      </w:r>
    </w:p>
    <w:p w:rsidR="00D22483" w:rsidRDefault="006A3777" w:rsidP="00D22483">
      <w:pPr>
        <w:ind w:left="-567"/>
      </w:pPr>
      <w:r>
        <w:t>First I am glad to say that the plans for our 2017 conference are now taking good shape. The Host and Programme Committees have been putting together an exciting and varied schedule for the event that will give us the chance to share research on topics of significance, spend time talking together and also learn something more about the context of the Nordic region. The committees have taken great care to listen to the feedback from the last conference and take members</w:t>
      </w:r>
      <w:r w:rsidR="00AB6112">
        <w:t>’</w:t>
      </w:r>
      <w:r>
        <w:t xml:space="preserve"> comments into a</w:t>
      </w:r>
      <w:r w:rsidR="007832FD">
        <w:t xml:space="preserve">ccount. Marking 500 years of Reformation history our </w:t>
      </w:r>
      <w:r w:rsidR="008D4F6E">
        <w:t>theme</w:t>
      </w:r>
      <w:r w:rsidR="007832FD">
        <w:t xml:space="preserve">, </w:t>
      </w:r>
      <w:r w:rsidR="008D4F6E">
        <w:t>‘Reforming: Space, Body and Politics’</w:t>
      </w:r>
      <w:r w:rsidR="007832FD">
        <w:t>,</w:t>
      </w:r>
      <w:r>
        <w:t xml:space="preserve"> will be ex</w:t>
      </w:r>
      <w:r w:rsidR="008D4F6E">
        <w:t xml:space="preserve">plored </w:t>
      </w:r>
      <w:r w:rsidR="008D4F6E" w:rsidRPr="00D22483">
        <w:rPr>
          <w:b/>
        </w:rPr>
        <w:t>both</w:t>
      </w:r>
      <w:r w:rsidR="008D4F6E">
        <w:t xml:space="preserve"> in terms of </w:t>
      </w:r>
      <w:r w:rsidR="007832FD">
        <w:t>its broad implications for</w:t>
      </w:r>
      <w:r w:rsidR="008D4F6E">
        <w:t xml:space="preserve"> reforming processes in practical theology </w:t>
      </w:r>
      <w:r w:rsidR="00D22483">
        <w:rPr>
          <w:b/>
        </w:rPr>
        <w:t xml:space="preserve">and </w:t>
      </w:r>
      <w:r w:rsidR="008D4F6E">
        <w:t>more</w:t>
      </w:r>
      <w:r w:rsidR="00D22483">
        <w:t xml:space="preserve"> specifically </w:t>
      </w:r>
      <w:r w:rsidR="008D4F6E">
        <w:t>in relation to</w:t>
      </w:r>
      <w:r w:rsidR="00D22483">
        <w:t>:</w:t>
      </w:r>
    </w:p>
    <w:p w:rsidR="00D22483" w:rsidRDefault="008D4F6E" w:rsidP="00D22483">
      <w:pPr>
        <w:pStyle w:val="ListParagraph"/>
        <w:numPr>
          <w:ilvl w:val="0"/>
          <w:numId w:val="15"/>
        </w:numPr>
      </w:pPr>
      <w:r>
        <w:t>the spatial transforma</w:t>
      </w:r>
      <w:r w:rsidR="00D22483">
        <w:t>tions resulting from migration</w:t>
      </w:r>
      <w:r w:rsidR="004A2FFF">
        <w:t xml:space="preserve"> and other boundary issues</w:t>
      </w:r>
      <w:r w:rsidR="00D22483">
        <w:t>;</w:t>
      </w:r>
    </w:p>
    <w:p w:rsidR="00D22483" w:rsidRDefault="008D4F6E" w:rsidP="00D22483">
      <w:pPr>
        <w:pStyle w:val="ListParagraph"/>
        <w:numPr>
          <w:ilvl w:val="0"/>
          <w:numId w:val="15"/>
        </w:numPr>
      </w:pPr>
      <w:r>
        <w:t>changing understandings of embodied practice (including those related to sexual and identity positions that have been marginalized and discriminated against)</w:t>
      </w:r>
      <w:r w:rsidR="00D22483">
        <w:t>;</w:t>
      </w:r>
      <w:r>
        <w:t xml:space="preserve"> </w:t>
      </w:r>
    </w:p>
    <w:p w:rsidR="00D22483" w:rsidRDefault="008D4F6E" w:rsidP="00D22483">
      <w:pPr>
        <w:pStyle w:val="ListParagraph"/>
        <w:numPr>
          <w:ilvl w:val="0"/>
          <w:numId w:val="15"/>
        </w:numPr>
      </w:pPr>
      <w:r>
        <w:t>the mutual</w:t>
      </w:r>
      <w:r w:rsidR="00FB7E5D">
        <w:t>ly</w:t>
      </w:r>
      <w:r>
        <w:t xml:space="preserve"> reforming impact of theology and politics in the light of </w:t>
      </w:r>
      <w:r w:rsidR="00D22F33">
        <w:t xml:space="preserve">post-colonial thinking, </w:t>
      </w:r>
      <w:r>
        <w:t xml:space="preserve">environmental crisis and global conflicts. </w:t>
      </w:r>
    </w:p>
    <w:p w:rsidR="00D22483" w:rsidRDefault="008D4F6E" w:rsidP="00D22483">
      <w:pPr>
        <w:ind w:left="-567"/>
      </w:pPr>
      <w:r>
        <w:t>We are confid</w:t>
      </w:r>
      <w:r w:rsidR="00D22483">
        <w:t xml:space="preserve">ent that all members who have interests in the changing context in which we work as practical theologians will find resonances with their work at some point in the programme. We are also hoping to vary the ways in which members can contribute their research at this conference. We will be posting further details on our website about the event in the coming weeks. </w:t>
      </w:r>
      <w:r w:rsidR="00B14DF5">
        <w:t xml:space="preserve">Please mark the dates April 20-24th 2017 in your diaries now. </w:t>
      </w:r>
    </w:p>
    <w:p w:rsidR="00B14DF5" w:rsidRDefault="00D22483" w:rsidP="00D22F33">
      <w:pPr>
        <w:ind w:left="-567"/>
      </w:pPr>
      <w:r>
        <w:t xml:space="preserve">Also </w:t>
      </w:r>
      <w:r w:rsidR="00331FC4">
        <w:t xml:space="preserve">in </w:t>
      </w:r>
      <w:r>
        <w:t>looking towards the future we are beginning to receive</w:t>
      </w:r>
      <w:r w:rsidR="00D22F33">
        <w:t xml:space="preserve"> nominations for</w:t>
      </w:r>
      <w:r>
        <w:t xml:space="preserve"> </w:t>
      </w:r>
      <w:r w:rsidR="00D22F33">
        <w:t xml:space="preserve">membership. </w:t>
      </w:r>
      <w:r>
        <w:t xml:space="preserve">This is an exciting time as we look towards welcoming new people and fresh thinking </w:t>
      </w:r>
      <w:r w:rsidR="00D22F33">
        <w:t>into the Academy. However, the nominations we have received so far do contain a larger proportion of men than women and we have had fewer nominations than we hoped for from regions outside the Europe and North America. Please remember that as our coming conference is in April that there are only a few more weeks for you to propose colleagues for consideration. Just to remind you once again the procedures for</w:t>
      </w:r>
      <w:r w:rsidR="00B14DF5">
        <w:t xml:space="preserve"> </w:t>
      </w:r>
      <w:r w:rsidR="00D22F33">
        <w:t xml:space="preserve">this </w:t>
      </w:r>
      <w:r w:rsidR="00B14DF5">
        <w:t>are as follows:</w:t>
      </w:r>
    </w:p>
    <w:p w:rsidR="004A2FFF" w:rsidRPr="007832FD" w:rsidRDefault="00B14DF5" w:rsidP="00853D7A">
      <w:pPr>
        <w:contextualSpacing/>
        <w:rPr>
          <w:sz w:val="22"/>
          <w:szCs w:val="22"/>
        </w:rPr>
      </w:pPr>
      <w:r w:rsidRPr="007832FD">
        <w:rPr>
          <w:b/>
          <w:sz w:val="22"/>
          <w:szCs w:val="22"/>
        </w:rPr>
        <w:t>Nominations</w:t>
      </w:r>
      <w:r w:rsidRPr="007832FD">
        <w:rPr>
          <w:sz w:val="22"/>
          <w:szCs w:val="22"/>
        </w:rPr>
        <w:t>: These are due no later than one year before the next scheduled me</w:t>
      </w:r>
      <w:r w:rsidR="007832FD">
        <w:rPr>
          <w:sz w:val="22"/>
          <w:szCs w:val="22"/>
        </w:rPr>
        <w:t>eting of the A</w:t>
      </w:r>
      <w:r w:rsidRPr="007832FD">
        <w:rPr>
          <w:sz w:val="22"/>
          <w:szCs w:val="22"/>
        </w:rPr>
        <w:t xml:space="preserve">cademy – thus by April 19th 2016. </w:t>
      </w:r>
    </w:p>
    <w:p w:rsidR="00B14DF5" w:rsidRPr="007832FD" w:rsidRDefault="00B14DF5" w:rsidP="00853D7A">
      <w:pPr>
        <w:contextualSpacing/>
        <w:rPr>
          <w:sz w:val="22"/>
          <w:szCs w:val="22"/>
        </w:rPr>
      </w:pPr>
      <w:r w:rsidRPr="007832FD">
        <w:rPr>
          <w:b/>
          <w:bCs/>
          <w:sz w:val="22"/>
          <w:szCs w:val="22"/>
        </w:rPr>
        <w:t xml:space="preserve">Eligibility: </w:t>
      </w:r>
      <w:r w:rsidRPr="007832FD">
        <w:rPr>
          <w:bCs/>
          <w:sz w:val="22"/>
          <w:szCs w:val="22"/>
        </w:rPr>
        <w:t>Nominees should be in</w:t>
      </w:r>
      <w:r w:rsidR="007832FD">
        <w:rPr>
          <w:bCs/>
          <w:sz w:val="22"/>
          <w:szCs w:val="22"/>
        </w:rPr>
        <w:t xml:space="preserve"> sympathy with the aims of the A</w:t>
      </w:r>
      <w:r w:rsidRPr="007832FD">
        <w:rPr>
          <w:bCs/>
          <w:sz w:val="22"/>
          <w:szCs w:val="22"/>
        </w:rPr>
        <w:t>cademy; be researchers and scholars in the discipline; have a distinguished record of publications in the field or have made other significant contributions to practical theology. They should also possess a PhD or similar academic qualification.</w:t>
      </w:r>
    </w:p>
    <w:p w:rsidR="00853D7A" w:rsidRPr="007832FD" w:rsidRDefault="00B14DF5" w:rsidP="00DC0369">
      <w:pPr>
        <w:contextualSpacing/>
        <w:rPr>
          <w:bCs/>
          <w:sz w:val="22"/>
          <w:szCs w:val="22"/>
        </w:rPr>
      </w:pPr>
      <w:r w:rsidRPr="007832FD">
        <w:rPr>
          <w:b/>
          <w:bCs/>
          <w:sz w:val="22"/>
          <w:szCs w:val="22"/>
        </w:rPr>
        <w:t xml:space="preserve">Process: </w:t>
      </w:r>
      <w:r w:rsidRPr="007832FD">
        <w:rPr>
          <w:bCs/>
          <w:sz w:val="22"/>
          <w:szCs w:val="22"/>
        </w:rPr>
        <w:t xml:space="preserve">Members may nominate one or more persons by sending a letter of nomination to the President. Letters of nomination should be supported and signed by another member and (i) summarize the academic and other contributions of the nominee (ii) include a brief CV with publications (iii) include full contact details of </w:t>
      </w:r>
      <w:r w:rsidR="000050BD" w:rsidRPr="007832FD">
        <w:rPr>
          <w:bCs/>
          <w:sz w:val="22"/>
          <w:szCs w:val="22"/>
        </w:rPr>
        <w:t xml:space="preserve">the </w:t>
      </w:r>
      <w:r w:rsidRPr="007832FD">
        <w:rPr>
          <w:bCs/>
          <w:sz w:val="22"/>
          <w:szCs w:val="22"/>
        </w:rPr>
        <w:t>nominee.  In the interests of transparency</w:t>
      </w:r>
      <w:r w:rsidR="005E7D75" w:rsidRPr="007832FD">
        <w:rPr>
          <w:bCs/>
          <w:sz w:val="22"/>
          <w:szCs w:val="22"/>
        </w:rPr>
        <w:t>,</w:t>
      </w:r>
      <w:r w:rsidRPr="007832FD">
        <w:rPr>
          <w:bCs/>
          <w:sz w:val="22"/>
          <w:szCs w:val="22"/>
        </w:rPr>
        <w:t xml:space="preserve"> nominations should best be made from outside members’ own institutions. </w:t>
      </w:r>
    </w:p>
    <w:p w:rsidR="00DC0369" w:rsidRDefault="00DC0369" w:rsidP="00DC0369">
      <w:pPr>
        <w:contextualSpacing/>
        <w:rPr>
          <w:bCs/>
        </w:rPr>
      </w:pPr>
    </w:p>
    <w:p w:rsidR="007832FD" w:rsidRDefault="00D22F33" w:rsidP="00853D7A">
      <w:pPr>
        <w:ind w:left="-567"/>
        <w:rPr>
          <w:bCs/>
        </w:rPr>
      </w:pPr>
      <w:r>
        <w:rPr>
          <w:bCs/>
        </w:rPr>
        <w:lastRenderedPageBreak/>
        <w:t>As I mentioned in my last newsletter</w:t>
      </w:r>
      <w:r w:rsidR="005E7D75">
        <w:rPr>
          <w:bCs/>
        </w:rPr>
        <w:t>,</w:t>
      </w:r>
      <w:r>
        <w:rPr>
          <w:bCs/>
        </w:rPr>
        <w:t xml:space="preserve"> we have continued to discuss wider issues of membership and participation in our</w:t>
      </w:r>
      <w:r w:rsidR="004A2FFF">
        <w:rPr>
          <w:bCs/>
        </w:rPr>
        <w:t xml:space="preserve"> Executive Committee</w:t>
      </w:r>
      <w:r>
        <w:rPr>
          <w:bCs/>
        </w:rPr>
        <w:t xml:space="preserve"> meetings. We have explored a number of options and will set down our thinking for members to reflect upon before the summer. We realize that IAPT is dear to th</w:t>
      </w:r>
      <w:r w:rsidR="004A2FFF">
        <w:rPr>
          <w:bCs/>
        </w:rPr>
        <w:t>e heart of its members</w:t>
      </w:r>
      <w:r w:rsidR="005E7D75">
        <w:rPr>
          <w:bCs/>
        </w:rPr>
        <w:t>,</w:t>
      </w:r>
      <w:r w:rsidR="004A2FFF">
        <w:rPr>
          <w:bCs/>
        </w:rPr>
        <w:t xml:space="preserve"> and that </w:t>
      </w:r>
      <w:r>
        <w:rPr>
          <w:bCs/>
        </w:rPr>
        <w:t>changes in</w:t>
      </w:r>
      <w:r w:rsidR="004A2FFF">
        <w:rPr>
          <w:bCs/>
        </w:rPr>
        <w:t xml:space="preserve"> the way we think about membership and participation will be challenging</w:t>
      </w:r>
      <w:r w:rsidR="007832FD">
        <w:rPr>
          <w:bCs/>
        </w:rPr>
        <w:t>. We can</w:t>
      </w:r>
      <w:r w:rsidR="004A2FFF">
        <w:rPr>
          <w:bCs/>
        </w:rPr>
        <w:t xml:space="preserve"> expect that the process of finding common ground may take a good deal of patience and discernment. However</w:t>
      </w:r>
      <w:r w:rsidR="005E7D75">
        <w:rPr>
          <w:bCs/>
        </w:rPr>
        <w:t>,</w:t>
      </w:r>
      <w:r w:rsidR="004A2FFF">
        <w:rPr>
          <w:bCs/>
        </w:rPr>
        <w:t xml:space="preserve"> we have found our conversations on the topic to have been</w:t>
      </w:r>
      <w:r w:rsidR="007832FD">
        <w:rPr>
          <w:bCs/>
        </w:rPr>
        <w:t xml:space="preserve"> very</w:t>
      </w:r>
      <w:r w:rsidR="004A2FFF">
        <w:rPr>
          <w:bCs/>
        </w:rPr>
        <w:t xml:space="preserve"> posit</w:t>
      </w:r>
      <w:r w:rsidR="005E7D75">
        <w:rPr>
          <w:bCs/>
        </w:rPr>
        <w:t>ive, stimulating and thought-</w:t>
      </w:r>
      <w:r w:rsidR="004A2FFF">
        <w:rPr>
          <w:bCs/>
        </w:rPr>
        <w:t xml:space="preserve">provoking. They have necessitated an entirely healthy process of serious and self-critical thinking – which is </w:t>
      </w:r>
      <w:r w:rsidR="00853D7A">
        <w:rPr>
          <w:bCs/>
        </w:rPr>
        <w:t xml:space="preserve">very </w:t>
      </w:r>
      <w:r w:rsidR="004A2FFF">
        <w:rPr>
          <w:bCs/>
        </w:rPr>
        <w:t>appropriate at this point in our common life.  On the Executive Committee we are all united in our opinion that</w:t>
      </w:r>
      <w:r w:rsidR="00DC0369">
        <w:rPr>
          <w:bCs/>
        </w:rPr>
        <w:t>,</w:t>
      </w:r>
      <w:r w:rsidR="004A2FFF">
        <w:rPr>
          <w:bCs/>
        </w:rPr>
        <w:t xml:space="preserve"> whatever recommendations we make for changing the by-laws</w:t>
      </w:r>
      <w:r w:rsidR="00DC0369">
        <w:rPr>
          <w:bCs/>
        </w:rPr>
        <w:t>,</w:t>
      </w:r>
      <w:r w:rsidR="004A2FFF">
        <w:rPr>
          <w:bCs/>
        </w:rPr>
        <w:t xml:space="preserve"> it is only by an increased sense of our mutual obligation</w:t>
      </w:r>
      <w:r w:rsidR="00853D7A">
        <w:rPr>
          <w:bCs/>
        </w:rPr>
        <w:t>s</w:t>
      </w:r>
      <w:r w:rsidR="004A2FFF">
        <w:rPr>
          <w:bCs/>
        </w:rPr>
        <w:t xml:space="preserve"> to each other </w:t>
      </w:r>
      <w:r w:rsidR="00853D7A">
        <w:rPr>
          <w:bCs/>
        </w:rPr>
        <w:t xml:space="preserve">(including financial obligations) </w:t>
      </w:r>
      <w:r w:rsidR="004A2FFF">
        <w:rPr>
          <w:bCs/>
        </w:rPr>
        <w:t xml:space="preserve">that we will move closer towards being the kind of critically rigorous and radically inclusive community we wish to be. </w:t>
      </w:r>
      <w:r w:rsidR="00853D7A">
        <w:rPr>
          <w:bCs/>
        </w:rPr>
        <w:t xml:space="preserve"> </w:t>
      </w:r>
      <w:r w:rsidR="007832FD">
        <w:rPr>
          <w:bCs/>
        </w:rPr>
        <w:t xml:space="preserve">In relation to this our Treasurer, Tito Cruz, will be contacting you shortly about the IAPT Scholars Fund. </w:t>
      </w:r>
    </w:p>
    <w:p w:rsidR="004A2FFF" w:rsidRDefault="00853D7A" w:rsidP="00853D7A">
      <w:pPr>
        <w:ind w:left="-567"/>
        <w:rPr>
          <w:bCs/>
        </w:rPr>
      </w:pPr>
      <w:r>
        <w:rPr>
          <w:bCs/>
        </w:rPr>
        <w:t xml:space="preserve">May a faithful response to the reforming challenge of Lent bring you to the refreshment of Easter! </w:t>
      </w:r>
    </w:p>
    <w:p w:rsidR="00B14DF5" w:rsidRDefault="00B14DF5" w:rsidP="00B14DF5">
      <w:pPr>
        <w:ind w:left="-1701"/>
        <w:rPr>
          <w:bCs/>
        </w:rPr>
      </w:pPr>
      <w:r>
        <w:rPr>
          <w:bCs/>
          <w:noProof/>
          <w:lang w:val="nl-BE" w:eastAsia="nl-BE"/>
        </w:rPr>
        <w:drawing>
          <wp:inline distT="0" distB="0" distL="0" distR="0" wp14:anchorId="4518B390" wp14:editId="5FAD8449">
            <wp:extent cx="3756310" cy="7232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063" cy="724180"/>
                    </a:xfrm>
                    <a:prstGeom prst="rect">
                      <a:avLst/>
                    </a:prstGeom>
                    <a:noFill/>
                    <a:ln>
                      <a:noFill/>
                    </a:ln>
                  </pic:spPr>
                </pic:pic>
              </a:graphicData>
            </a:graphic>
          </wp:inline>
        </w:drawing>
      </w:r>
    </w:p>
    <w:p w:rsidR="00B14DF5" w:rsidRDefault="00B14DF5" w:rsidP="00B14DF5">
      <w:pPr>
        <w:ind w:left="-567"/>
        <w:rPr>
          <w:bCs/>
        </w:rPr>
      </w:pPr>
      <w:r>
        <w:rPr>
          <w:bCs/>
        </w:rPr>
        <w:t>Heather Walton, President.</w:t>
      </w:r>
    </w:p>
    <w:p w:rsidR="00853D7A" w:rsidRDefault="00B14DF5" w:rsidP="00853D7A">
      <w:pPr>
        <w:ind w:left="-567"/>
        <w:contextualSpacing/>
        <w:rPr>
          <w:bCs/>
          <w:sz w:val="22"/>
          <w:szCs w:val="22"/>
        </w:rPr>
      </w:pPr>
      <w:r w:rsidRPr="00853D7A">
        <w:rPr>
          <w:bCs/>
          <w:sz w:val="22"/>
          <w:szCs w:val="22"/>
        </w:rPr>
        <w:t>On behalf of the Executive Committee:</w:t>
      </w:r>
    </w:p>
    <w:p w:rsidR="00853D7A" w:rsidRDefault="00B14DF5" w:rsidP="00853D7A">
      <w:pPr>
        <w:ind w:left="-567"/>
        <w:contextualSpacing/>
        <w:rPr>
          <w:bCs/>
          <w:sz w:val="22"/>
          <w:szCs w:val="22"/>
        </w:rPr>
      </w:pPr>
      <w:r w:rsidRPr="00853D7A">
        <w:rPr>
          <w:bCs/>
          <w:sz w:val="22"/>
          <w:szCs w:val="22"/>
        </w:rPr>
        <w:t>Robert Mager (Vice President)</w:t>
      </w:r>
    </w:p>
    <w:p w:rsidR="00B14DF5" w:rsidRPr="00853D7A" w:rsidRDefault="00B14DF5" w:rsidP="00853D7A">
      <w:pPr>
        <w:ind w:left="-567"/>
        <w:contextualSpacing/>
        <w:rPr>
          <w:bCs/>
          <w:sz w:val="22"/>
          <w:szCs w:val="22"/>
        </w:rPr>
      </w:pPr>
      <w:r w:rsidRPr="00853D7A">
        <w:rPr>
          <w:bCs/>
          <w:sz w:val="22"/>
          <w:szCs w:val="22"/>
        </w:rPr>
        <w:t>Annemie Dillen (Secretary)</w:t>
      </w:r>
    </w:p>
    <w:p w:rsidR="00B14DF5" w:rsidRPr="00853D7A" w:rsidRDefault="00B14DF5" w:rsidP="00853D7A">
      <w:pPr>
        <w:ind w:left="-567"/>
        <w:contextualSpacing/>
        <w:rPr>
          <w:bCs/>
          <w:sz w:val="22"/>
          <w:szCs w:val="22"/>
        </w:rPr>
      </w:pPr>
      <w:r w:rsidRPr="00853D7A">
        <w:rPr>
          <w:bCs/>
          <w:sz w:val="22"/>
          <w:szCs w:val="22"/>
        </w:rPr>
        <w:t>Faustino Cruz (Treasurer)</w:t>
      </w:r>
    </w:p>
    <w:p w:rsidR="00B14DF5" w:rsidRPr="00853D7A" w:rsidRDefault="00B14DF5" w:rsidP="00853D7A">
      <w:pPr>
        <w:ind w:left="-567"/>
        <w:contextualSpacing/>
        <w:rPr>
          <w:bCs/>
          <w:sz w:val="22"/>
          <w:szCs w:val="22"/>
        </w:rPr>
      </w:pPr>
      <w:r w:rsidRPr="00853D7A">
        <w:rPr>
          <w:bCs/>
          <w:sz w:val="22"/>
          <w:szCs w:val="22"/>
        </w:rPr>
        <w:t>Constanze Thierfelder (Member at Large)</w:t>
      </w:r>
    </w:p>
    <w:p w:rsidR="00B14DF5" w:rsidRPr="00853D7A" w:rsidRDefault="00B14DF5" w:rsidP="00853D7A">
      <w:pPr>
        <w:ind w:left="-567"/>
        <w:contextualSpacing/>
        <w:rPr>
          <w:bCs/>
          <w:sz w:val="22"/>
          <w:szCs w:val="22"/>
        </w:rPr>
      </w:pPr>
      <w:r w:rsidRPr="00853D7A">
        <w:rPr>
          <w:bCs/>
          <w:sz w:val="22"/>
          <w:szCs w:val="22"/>
        </w:rPr>
        <w:t>Cas Wepener (Member at Large)</w:t>
      </w:r>
    </w:p>
    <w:p w:rsidR="00B14DF5" w:rsidRPr="00853D7A" w:rsidRDefault="00B14DF5" w:rsidP="00853D7A">
      <w:pPr>
        <w:ind w:left="-567"/>
        <w:contextualSpacing/>
        <w:rPr>
          <w:bCs/>
          <w:sz w:val="22"/>
          <w:szCs w:val="22"/>
        </w:rPr>
      </w:pPr>
      <w:r w:rsidRPr="00853D7A">
        <w:rPr>
          <w:bCs/>
          <w:sz w:val="22"/>
          <w:szCs w:val="22"/>
        </w:rPr>
        <w:t>Auli Vähäkangas (Programme Committee)</w:t>
      </w:r>
    </w:p>
    <w:p w:rsidR="00B14DF5" w:rsidRPr="00853D7A" w:rsidRDefault="00B14DF5" w:rsidP="00853D7A">
      <w:pPr>
        <w:ind w:left="-567"/>
        <w:contextualSpacing/>
        <w:rPr>
          <w:bCs/>
          <w:sz w:val="22"/>
          <w:szCs w:val="22"/>
        </w:rPr>
      </w:pPr>
      <w:r w:rsidRPr="00853D7A">
        <w:rPr>
          <w:bCs/>
          <w:sz w:val="22"/>
          <w:szCs w:val="22"/>
        </w:rPr>
        <w:t>Trygve Wyller (Host Committee)</w:t>
      </w:r>
    </w:p>
    <w:sectPr w:rsidR="00B14DF5" w:rsidRPr="00853D7A" w:rsidSect="00682739">
      <w:footerReference w:type="default" r:id="rId12"/>
      <w:pgSz w:w="11907" w:h="16839" w:code="9"/>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CF" w:rsidRDefault="00BB3ECF" w:rsidP="00543D46">
      <w:pPr>
        <w:spacing w:after="0"/>
      </w:pPr>
      <w:r>
        <w:separator/>
      </w:r>
    </w:p>
  </w:endnote>
  <w:endnote w:type="continuationSeparator" w:id="0">
    <w:p w:rsidR="00BB3ECF" w:rsidRDefault="00BB3ECF" w:rsidP="00543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099103"/>
      <w:docPartObj>
        <w:docPartGallery w:val="Page Numbers (Bottom of Page)"/>
        <w:docPartUnique/>
      </w:docPartObj>
    </w:sdtPr>
    <w:sdtEndPr>
      <w:rPr>
        <w:noProof/>
      </w:rPr>
    </w:sdtEndPr>
    <w:sdtContent>
      <w:p w:rsidR="004A2FFF" w:rsidRDefault="004A2FFF">
        <w:pPr>
          <w:pStyle w:val="Footer"/>
          <w:jc w:val="center"/>
        </w:pPr>
        <w:r>
          <w:fldChar w:fldCharType="begin"/>
        </w:r>
        <w:r>
          <w:instrText xml:space="preserve"> PAGE   \* MERGEFORMAT </w:instrText>
        </w:r>
        <w:r>
          <w:fldChar w:fldCharType="separate"/>
        </w:r>
        <w:r w:rsidR="00C979B6">
          <w:rPr>
            <w:noProof/>
          </w:rPr>
          <w:t>2</w:t>
        </w:r>
        <w:r>
          <w:rPr>
            <w:noProof/>
          </w:rPr>
          <w:fldChar w:fldCharType="end"/>
        </w:r>
      </w:p>
    </w:sdtContent>
  </w:sdt>
  <w:p w:rsidR="004A2FFF" w:rsidRDefault="004A2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ECF" w:rsidRDefault="00BB3ECF" w:rsidP="00543D46">
      <w:pPr>
        <w:spacing w:after="0"/>
      </w:pPr>
      <w:r>
        <w:separator/>
      </w:r>
    </w:p>
  </w:footnote>
  <w:footnote w:type="continuationSeparator" w:id="0">
    <w:p w:rsidR="00BB3ECF" w:rsidRDefault="00BB3ECF" w:rsidP="00543D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349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190234"/>
    <w:multiLevelType w:val="hybridMultilevel"/>
    <w:tmpl w:val="5A04AB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2F3F65"/>
    <w:multiLevelType w:val="hybridMultilevel"/>
    <w:tmpl w:val="AF282638"/>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0422DE0"/>
    <w:multiLevelType w:val="hybridMultilevel"/>
    <w:tmpl w:val="3B302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026C7D"/>
    <w:multiLevelType w:val="hybridMultilevel"/>
    <w:tmpl w:val="1C5C434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40AD5DBF"/>
    <w:multiLevelType w:val="multilevel"/>
    <w:tmpl w:val="6F48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F54F79"/>
    <w:multiLevelType w:val="hybridMultilevel"/>
    <w:tmpl w:val="3EC0D6DC"/>
    <w:lvl w:ilvl="0" w:tplc="04090001">
      <w:start w:val="1"/>
      <w:numFmt w:val="bullet"/>
      <w:lvlText w:val=""/>
      <w:lvlJc w:val="left"/>
      <w:pPr>
        <w:ind w:left="200" w:hanging="360"/>
      </w:pPr>
      <w:rPr>
        <w:rFonts w:ascii="Symbol" w:hAnsi="Symbol" w:hint="default"/>
      </w:rPr>
    </w:lvl>
    <w:lvl w:ilvl="1" w:tplc="04090003" w:tentative="1">
      <w:start w:val="1"/>
      <w:numFmt w:val="bullet"/>
      <w:lvlText w:val="o"/>
      <w:lvlJc w:val="left"/>
      <w:pPr>
        <w:ind w:left="920" w:hanging="360"/>
      </w:pPr>
      <w:rPr>
        <w:rFonts w:ascii="Courier New" w:hAnsi="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8" w15:restartNumberingAfterBreak="0">
    <w:nsid w:val="5BA355FE"/>
    <w:multiLevelType w:val="hybridMultilevel"/>
    <w:tmpl w:val="67A6E5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674D316F"/>
    <w:multiLevelType w:val="hybridMultilevel"/>
    <w:tmpl w:val="D4568230"/>
    <w:lvl w:ilvl="0" w:tplc="1C09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9A704E0"/>
    <w:multiLevelType w:val="hybridMultilevel"/>
    <w:tmpl w:val="C83414F8"/>
    <w:lvl w:ilvl="0" w:tplc="42A07E6E">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6A6E4223"/>
    <w:multiLevelType w:val="hybridMultilevel"/>
    <w:tmpl w:val="2116C0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E1C6A48"/>
    <w:multiLevelType w:val="hybridMultilevel"/>
    <w:tmpl w:val="31329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A1D7139"/>
    <w:multiLevelType w:val="hybridMultilevel"/>
    <w:tmpl w:val="C292FE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F1409BF"/>
    <w:multiLevelType w:val="hybridMultilevel"/>
    <w:tmpl w:val="8C5E6626"/>
    <w:lvl w:ilvl="0" w:tplc="F0BCE6E6">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0"/>
  </w:num>
  <w:num w:numId="7">
    <w:abstractNumId w:val="12"/>
  </w:num>
  <w:num w:numId="8">
    <w:abstractNumId w:val="1"/>
  </w:num>
  <w:num w:numId="9">
    <w:abstractNumId w:val="4"/>
  </w:num>
  <w:num w:numId="10">
    <w:abstractNumId w:val="11"/>
  </w:num>
  <w:num w:numId="11">
    <w:abstractNumId w:val="9"/>
  </w:num>
  <w:num w:numId="12">
    <w:abstractNumId w:val="2"/>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FE"/>
    <w:rsid w:val="000050BD"/>
    <w:rsid w:val="000062C2"/>
    <w:rsid w:val="000215CF"/>
    <w:rsid w:val="00042AAA"/>
    <w:rsid w:val="00043654"/>
    <w:rsid w:val="00044647"/>
    <w:rsid w:val="000478A2"/>
    <w:rsid w:val="000569AD"/>
    <w:rsid w:val="0007083F"/>
    <w:rsid w:val="00074073"/>
    <w:rsid w:val="00085FF1"/>
    <w:rsid w:val="0009047F"/>
    <w:rsid w:val="000A3370"/>
    <w:rsid w:val="000C1882"/>
    <w:rsid w:val="000C436F"/>
    <w:rsid w:val="000D34FF"/>
    <w:rsid w:val="000D45D4"/>
    <w:rsid w:val="000D584F"/>
    <w:rsid w:val="000E0C56"/>
    <w:rsid w:val="000F77D6"/>
    <w:rsid w:val="0012786B"/>
    <w:rsid w:val="0013081B"/>
    <w:rsid w:val="00134030"/>
    <w:rsid w:val="00134694"/>
    <w:rsid w:val="00135BBF"/>
    <w:rsid w:val="0014081C"/>
    <w:rsid w:val="00141BDA"/>
    <w:rsid w:val="00145BD8"/>
    <w:rsid w:val="0016270E"/>
    <w:rsid w:val="00164AFF"/>
    <w:rsid w:val="001665EC"/>
    <w:rsid w:val="001773E7"/>
    <w:rsid w:val="00183CE0"/>
    <w:rsid w:val="00195045"/>
    <w:rsid w:val="001B1321"/>
    <w:rsid w:val="001B24D4"/>
    <w:rsid w:val="001B2F44"/>
    <w:rsid w:val="001B3A26"/>
    <w:rsid w:val="001C0881"/>
    <w:rsid w:val="001D1A3E"/>
    <w:rsid w:val="001E1B23"/>
    <w:rsid w:val="001F1CA2"/>
    <w:rsid w:val="001F627D"/>
    <w:rsid w:val="00200A13"/>
    <w:rsid w:val="00204291"/>
    <w:rsid w:val="00240BAA"/>
    <w:rsid w:val="00241DB8"/>
    <w:rsid w:val="00254A50"/>
    <w:rsid w:val="002738DC"/>
    <w:rsid w:val="00293440"/>
    <w:rsid w:val="0029640E"/>
    <w:rsid w:val="002A3E1D"/>
    <w:rsid w:val="002A68C6"/>
    <w:rsid w:val="002B66F8"/>
    <w:rsid w:val="002B7D1F"/>
    <w:rsid w:val="002C20EE"/>
    <w:rsid w:val="002C771D"/>
    <w:rsid w:val="002D2F3D"/>
    <w:rsid w:val="002D4054"/>
    <w:rsid w:val="002D567F"/>
    <w:rsid w:val="002E6EBD"/>
    <w:rsid w:val="00331E59"/>
    <w:rsid w:val="00331FC4"/>
    <w:rsid w:val="003350C6"/>
    <w:rsid w:val="00335248"/>
    <w:rsid w:val="00340B89"/>
    <w:rsid w:val="00345827"/>
    <w:rsid w:val="00350C44"/>
    <w:rsid w:val="00352692"/>
    <w:rsid w:val="00353AF7"/>
    <w:rsid w:val="00365353"/>
    <w:rsid w:val="00365FD8"/>
    <w:rsid w:val="003824E9"/>
    <w:rsid w:val="003900F1"/>
    <w:rsid w:val="003903B3"/>
    <w:rsid w:val="003A2CC7"/>
    <w:rsid w:val="003A4617"/>
    <w:rsid w:val="003C0881"/>
    <w:rsid w:val="003C5D0F"/>
    <w:rsid w:val="003E74AF"/>
    <w:rsid w:val="003F1CF1"/>
    <w:rsid w:val="003F4049"/>
    <w:rsid w:val="00402350"/>
    <w:rsid w:val="004072E2"/>
    <w:rsid w:val="00411764"/>
    <w:rsid w:val="0042565D"/>
    <w:rsid w:val="00425DEC"/>
    <w:rsid w:val="0043282E"/>
    <w:rsid w:val="004360B9"/>
    <w:rsid w:val="00443E13"/>
    <w:rsid w:val="0044534A"/>
    <w:rsid w:val="004457C1"/>
    <w:rsid w:val="00456439"/>
    <w:rsid w:val="00475CCD"/>
    <w:rsid w:val="00475D51"/>
    <w:rsid w:val="0048124B"/>
    <w:rsid w:val="004844E6"/>
    <w:rsid w:val="004928F9"/>
    <w:rsid w:val="00492F2B"/>
    <w:rsid w:val="0049324B"/>
    <w:rsid w:val="004A1288"/>
    <w:rsid w:val="004A2FFF"/>
    <w:rsid w:val="004B14BE"/>
    <w:rsid w:val="004C210F"/>
    <w:rsid w:val="004E6B57"/>
    <w:rsid w:val="004F58C8"/>
    <w:rsid w:val="00501685"/>
    <w:rsid w:val="00504FEC"/>
    <w:rsid w:val="00510277"/>
    <w:rsid w:val="0051612F"/>
    <w:rsid w:val="00523031"/>
    <w:rsid w:val="00531F50"/>
    <w:rsid w:val="00532B4E"/>
    <w:rsid w:val="0054180B"/>
    <w:rsid w:val="0054312F"/>
    <w:rsid w:val="00543D46"/>
    <w:rsid w:val="0054516F"/>
    <w:rsid w:val="00547118"/>
    <w:rsid w:val="00551143"/>
    <w:rsid w:val="0055210F"/>
    <w:rsid w:val="00560A20"/>
    <w:rsid w:val="00584DD6"/>
    <w:rsid w:val="0059355F"/>
    <w:rsid w:val="005A1A7B"/>
    <w:rsid w:val="005D2D32"/>
    <w:rsid w:val="005E7263"/>
    <w:rsid w:val="005E7D75"/>
    <w:rsid w:val="00605B3A"/>
    <w:rsid w:val="0061756D"/>
    <w:rsid w:val="00620533"/>
    <w:rsid w:val="006217F7"/>
    <w:rsid w:val="006245BE"/>
    <w:rsid w:val="006300B5"/>
    <w:rsid w:val="0064150B"/>
    <w:rsid w:val="006511B1"/>
    <w:rsid w:val="0065216C"/>
    <w:rsid w:val="006642E2"/>
    <w:rsid w:val="006767F3"/>
    <w:rsid w:val="006801BB"/>
    <w:rsid w:val="00682739"/>
    <w:rsid w:val="006A3777"/>
    <w:rsid w:val="006B0B81"/>
    <w:rsid w:val="006B5CE4"/>
    <w:rsid w:val="006C1B54"/>
    <w:rsid w:val="006D2BEC"/>
    <w:rsid w:val="006E0B2B"/>
    <w:rsid w:val="006E133E"/>
    <w:rsid w:val="006E3932"/>
    <w:rsid w:val="006F4452"/>
    <w:rsid w:val="006F578D"/>
    <w:rsid w:val="00702DEE"/>
    <w:rsid w:val="00720239"/>
    <w:rsid w:val="007261DF"/>
    <w:rsid w:val="00726C6F"/>
    <w:rsid w:val="00752961"/>
    <w:rsid w:val="007532FE"/>
    <w:rsid w:val="007569AC"/>
    <w:rsid w:val="007639A2"/>
    <w:rsid w:val="00766390"/>
    <w:rsid w:val="0076693F"/>
    <w:rsid w:val="00766BD1"/>
    <w:rsid w:val="00775CB2"/>
    <w:rsid w:val="00775F40"/>
    <w:rsid w:val="00780142"/>
    <w:rsid w:val="007832FD"/>
    <w:rsid w:val="00792938"/>
    <w:rsid w:val="007977F3"/>
    <w:rsid w:val="007C53A7"/>
    <w:rsid w:val="007C6DAD"/>
    <w:rsid w:val="007E7CB4"/>
    <w:rsid w:val="007F69D6"/>
    <w:rsid w:val="00803171"/>
    <w:rsid w:val="00821ABA"/>
    <w:rsid w:val="008254D1"/>
    <w:rsid w:val="00827B43"/>
    <w:rsid w:val="008328BD"/>
    <w:rsid w:val="008334D8"/>
    <w:rsid w:val="00852F34"/>
    <w:rsid w:val="00853D7A"/>
    <w:rsid w:val="00855ABF"/>
    <w:rsid w:val="00856758"/>
    <w:rsid w:val="00860A62"/>
    <w:rsid w:val="008616F4"/>
    <w:rsid w:val="00880D6D"/>
    <w:rsid w:val="00881144"/>
    <w:rsid w:val="00884365"/>
    <w:rsid w:val="008A5959"/>
    <w:rsid w:val="008B00AC"/>
    <w:rsid w:val="008B3299"/>
    <w:rsid w:val="008B4159"/>
    <w:rsid w:val="008B4640"/>
    <w:rsid w:val="008C0E33"/>
    <w:rsid w:val="008C5C13"/>
    <w:rsid w:val="008D4F6E"/>
    <w:rsid w:val="008E0924"/>
    <w:rsid w:val="008E0DF2"/>
    <w:rsid w:val="008F0941"/>
    <w:rsid w:val="008F189D"/>
    <w:rsid w:val="008F57FC"/>
    <w:rsid w:val="00904204"/>
    <w:rsid w:val="00915757"/>
    <w:rsid w:val="00930877"/>
    <w:rsid w:val="0093385D"/>
    <w:rsid w:val="00937B7D"/>
    <w:rsid w:val="00937EA6"/>
    <w:rsid w:val="009407D0"/>
    <w:rsid w:val="00946300"/>
    <w:rsid w:val="009668D8"/>
    <w:rsid w:val="00974CD5"/>
    <w:rsid w:val="009806BD"/>
    <w:rsid w:val="009974B6"/>
    <w:rsid w:val="009A5671"/>
    <w:rsid w:val="009B5BE0"/>
    <w:rsid w:val="009B6701"/>
    <w:rsid w:val="009E207F"/>
    <w:rsid w:val="009F06CE"/>
    <w:rsid w:val="009F5DB8"/>
    <w:rsid w:val="00A010B8"/>
    <w:rsid w:val="00A049BA"/>
    <w:rsid w:val="00A059FD"/>
    <w:rsid w:val="00A0769E"/>
    <w:rsid w:val="00A11D01"/>
    <w:rsid w:val="00A14324"/>
    <w:rsid w:val="00A16C56"/>
    <w:rsid w:val="00A228AA"/>
    <w:rsid w:val="00A22E7D"/>
    <w:rsid w:val="00A410E2"/>
    <w:rsid w:val="00A42161"/>
    <w:rsid w:val="00A42851"/>
    <w:rsid w:val="00A436E0"/>
    <w:rsid w:val="00A50626"/>
    <w:rsid w:val="00A51BED"/>
    <w:rsid w:val="00A55FBC"/>
    <w:rsid w:val="00A561BE"/>
    <w:rsid w:val="00A63B36"/>
    <w:rsid w:val="00A65CB7"/>
    <w:rsid w:val="00A66CD6"/>
    <w:rsid w:val="00A66FFC"/>
    <w:rsid w:val="00A70670"/>
    <w:rsid w:val="00A70771"/>
    <w:rsid w:val="00A8311F"/>
    <w:rsid w:val="00A85DB7"/>
    <w:rsid w:val="00A90B94"/>
    <w:rsid w:val="00AA0E30"/>
    <w:rsid w:val="00AB6112"/>
    <w:rsid w:val="00AD7DA0"/>
    <w:rsid w:val="00AE031B"/>
    <w:rsid w:val="00AF2976"/>
    <w:rsid w:val="00B07665"/>
    <w:rsid w:val="00B14DF5"/>
    <w:rsid w:val="00B47FC0"/>
    <w:rsid w:val="00B510BA"/>
    <w:rsid w:val="00B5412F"/>
    <w:rsid w:val="00B60655"/>
    <w:rsid w:val="00B70068"/>
    <w:rsid w:val="00B70955"/>
    <w:rsid w:val="00B81BB2"/>
    <w:rsid w:val="00B942DA"/>
    <w:rsid w:val="00B97217"/>
    <w:rsid w:val="00BA04D7"/>
    <w:rsid w:val="00BA487B"/>
    <w:rsid w:val="00BB3ECF"/>
    <w:rsid w:val="00BB5470"/>
    <w:rsid w:val="00BD4092"/>
    <w:rsid w:val="00BF24B1"/>
    <w:rsid w:val="00BF4E7C"/>
    <w:rsid w:val="00C11990"/>
    <w:rsid w:val="00C1667A"/>
    <w:rsid w:val="00C20C7B"/>
    <w:rsid w:val="00C21195"/>
    <w:rsid w:val="00C26170"/>
    <w:rsid w:val="00C34FAE"/>
    <w:rsid w:val="00C402A0"/>
    <w:rsid w:val="00C422EA"/>
    <w:rsid w:val="00C5769C"/>
    <w:rsid w:val="00C669C6"/>
    <w:rsid w:val="00C84336"/>
    <w:rsid w:val="00C949B8"/>
    <w:rsid w:val="00C979B6"/>
    <w:rsid w:val="00CA184D"/>
    <w:rsid w:val="00CA40CA"/>
    <w:rsid w:val="00CB3F5E"/>
    <w:rsid w:val="00CC1ECF"/>
    <w:rsid w:val="00CC2A87"/>
    <w:rsid w:val="00CE24D5"/>
    <w:rsid w:val="00CE784F"/>
    <w:rsid w:val="00CF11E6"/>
    <w:rsid w:val="00D017CB"/>
    <w:rsid w:val="00D03FC0"/>
    <w:rsid w:val="00D14652"/>
    <w:rsid w:val="00D22483"/>
    <w:rsid w:val="00D22F33"/>
    <w:rsid w:val="00D342CC"/>
    <w:rsid w:val="00D40C54"/>
    <w:rsid w:val="00D45E20"/>
    <w:rsid w:val="00D4777A"/>
    <w:rsid w:val="00D53BD7"/>
    <w:rsid w:val="00D572CF"/>
    <w:rsid w:val="00D70BC3"/>
    <w:rsid w:val="00D806A7"/>
    <w:rsid w:val="00D80894"/>
    <w:rsid w:val="00D8475C"/>
    <w:rsid w:val="00D85551"/>
    <w:rsid w:val="00D90A9B"/>
    <w:rsid w:val="00D9386F"/>
    <w:rsid w:val="00DA213C"/>
    <w:rsid w:val="00DA6734"/>
    <w:rsid w:val="00DB11BB"/>
    <w:rsid w:val="00DC0369"/>
    <w:rsid w:val="00DC4696"/>
    <w:rsid w:val="00DD6B13"/>
    <w:rsid w:val="00DE0046"/>
    <w:rsid w:val="00DE3A16"/>
    <w:rsid w:val="00E02542"/>
    <w:rsid w:val="00E24217"/>
    <w:rsid w:val="00E25616"/>
    <w:rsid w:val="00E27E79"/>
    <w:rsid w:val="00E3442C"/>
    <w:rsid w:val="00E41122"/>
    <w:rsid w:val="00E41DA4"/>
    <w:rsid w:val="00E4257B"/>
    <w:rsid w:val="00E5516B"/>
    <w:rsid w:val="00E571A2"/>
    <w:rsid w:val="00E70E46"/>
    <w:rsid w:val="00E804FD"/>
    <w:rsid w:val="00E84910"/>
    <w:rsid w:val="00E92A44"/>
    <w:rsid w:val="00E965D5"/>
    <w:rsid w:val="00EA4D32"/>
    <w:rsid w:val="00EA72A7"/>
    <w:rsid w:val="00EB1639"/>
    <w:rsid w:val="00EE4084"/>
    <w:rsid w:val="00EF3A70"/>
    <w:rsid w:val="00EF50F9"/>
    <w:rsid w:val="00F044B2"/>
    <w:rsid w:val="00F06E65"/>
    <w:rsid w:val="00F07C87"/>
    <w:rsid w:val="00F149A3"/>
    <w:rsid w:val="00F16DFC"/>
    <w:rsid w:val="00F21177"/>
    <w:rsid w:val="00F23927"/>
    <w:rsid w:val="00F41E2B"/>
    <w:rsid w:val="00F44AAE"/>
    <w:rsid w:val="00F54F10"/>
    <w:rsid w:val="00F56C44"/>
    <w:rsid w:val="00F627A7"/>
    <w:rsid w:val="00F90FC3"/>
    <w:rsid w:val="00F92FA6"/>
    <w:rsid w:val="00FB34B3"/>
    <w:rsid w:val="00FB3A93"/>
    <w:rsid w:val="00FB7E5D"/>
    <w:rsid w:val="00FD0AFE"/>
    <w:rsid w:val="00FD36DE"/>
    <w:rsid w:val="00FD4905"/>
    <w:rsid w:val="00FE5D7A"/>
    <w:rsid w:val="00FF285A"/>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4F579903-1D49-4474-BFBB-C3CFD4FC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ZA" w:eastAsia="en-ZA"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13"/>
    <w:pPr>
      <w:spacing w:after="200"/>
    </w:pPr>
    <w:rPr>
      <w:sz w:val="24"/>
      <w:szCs w:val="24"/>
      <w:lang w:val="en-US" w:eastAsia="en-US" w:bidi="ar-SA"/>
    </w:rPr>
  </w:style>
  <w:style w:type="paragraph" w:styleId="Heading6">
    <w:name w:val="heading 6"/>
    <w:basedOn w:val="Normal"/>
    <w:next w:val="Normal"/>
    <w:link w:val="Heading6Char"/>
    <w:qFormat/>
    <w:rsid w:val="00824D59"/>
    <w:pPr>
      <w:keepNext/>
      <w:spacing w:after="0"/>
      <w:jc w:val="center"/>
      <w:outlineLvl w:val="5"/>
    </w:pPr>
    <w:rPr>
      <w:rFonts w:ascii="Garamond" w:eastAsia="Times New Roman" w:hAnsi="Garamond"/>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4D59"/>
    <w:rPr>
      <w:rFonts w:ascii="Garamond" w:eastAsia="Times New Roman" w:hAnsi="Garamond"/>
      <w:sz w:val="28"/>
      <w:szCs w:val="24"/>
      <w:lang w:eastAsia="nl-NL"/>
    </w:rPr>
  </w:style>
  <w:style w:type="character" w:styleId="Hyperlink">
    <w:name w:val="Hyperlink"/>
    <w:rsid w:val="00824D59"/>
    <w:rPr>
      <w:color w:val="0000FF"/>
      <w:u w:val="single"/>
    </w:rPr>
  </w:style>
  <w:style w:type="paragraph" w:styleId="TOC1">
    <w:name w:val="toc 1"/>
    <w:basedOn w:val="Normal"/>
    <w:next w:val="Normal"/>
    <w:autoRedefine/>
    <w:rsid w:val="00824D59"/>
    <w:pPr>
      <w:spacing w:after="0"/>
      <w:jc w:val="center"/>
    </w:pPr>
    <w:rPr>
      <w:rFonts w:ascii="Garamond" w:eastAsia="Times New Roman" w:hAnsi="Garamond"/>
      <w:bCs/>
      <w:smallCaps/>
      <w:sz w:val="28"/>
      <w:szCs w:val="26"/>
      <w:lang w:val="nl-NL" w:eastAsia="nl-NL"/>
    </w:rPr>
  </w:style>
  <w:style w:type="paragraph" w:customStyle="1" w:styleId="msolistparagraph0">
    <w:name w:val="msolistparagraph"/>
    <w:basedOn w:val="Normal"/>
    <w:rsid w:val="005E7263"/>
    <w:pPr>
      <w:spacing w:after="0"/>
      <w:ind w:left="720"/>
    </w:pPr>
    <w:rPr>
      <w:rFonts w:ascii="Calibri" w:eastAsia="Times New Roman" w:hAnsi="Calibri"/>
      <w:sz w:val="22"/>
      <w:szCs w:val="22"/>
    </w:rPr>
  </w:style>
  <w:style w:type="paragraph" w:customStyle="1" w:styleId="ColorfulList-Accent11">
    <w:name w:val="Colorful List - Accent 11"/>
    <w:basedOn w:val="Normal"/>
    <w:qFormat/>
    <w:rsid w:val="00F044B2"/>
    <w:pPr>
      <w:spacing w:after="0"/>
      <w:ind w:left="720"/>
      <w:contextualSpacing/>
      <w:jc w:val="both"/>
    </w:pPr>
    <w:rPr>
      <w:rFonts w:ascii="Garamond" w:eastAsia="Times New Roman" w:hAnsi="Garamond"/>
      <w:sz w:val="22"/>
      <w:szCs w:val="22"/>
      <w:lang w:eastAsia="nl-NL"/>
    </w:rPr>
  </w:style>
  <w:style w:type="character" w:styleId="FollowedHyperlink">
    <w:name w:val="FollowedHyperlink"/>
    <w:rsid w:val="00775F40"/>
    <w:rPr>
      <w:color w:val="800080"/>
      <w:u w:val="single"/>
    </w:rPr>
  </w:style>
  <w:style w:type="paragraph" w:customStyle="1" w:styleId="Default">
    <w:name w:val="Default"/>
    <w:rsid w:val="00FB3A93"/>
    <w:pPr>
      <w:autoSpaceDE w:val="0"/>
      <w:autoSpaceDN w:val="0"/>
      <w:adjustRightInd w:val="0"/>
    </w:pPr>
    <w:rPr>
      <w:rFonts w:ascii="Times New Roman" w:hAnsi="Times New Roman"/>
      <w:color w:val="000000"/>
      <w:sz w:val="24"/>
      <w:szCs w:val="24"/>
    </w:rPr>
  </w:style>
  <w:style w:type="table" w:styleId="TableGrid">
    <w:name w:val="Table Grid"/>
    <w:basedOn w:val="TableNormal"/>
    <w:rsid w:val="004B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A44"/>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241DB8"/>
    <w:pPr>
      <w:spacing w:after="0"/>
    </w:pPr>
    <w:rPr>
      <w:rFonts w:ascii="Tahoma" w:hAnsi="Tahoma" w:cs="Tahoma"/>
      <w:sz w:val="16"/>
      <w:szCs w:val="16"/>
    </w:rPr>
  </w:style>
  <w:style w:type="character" w:customStyle="1" w:styleId="BalloonTextChar">
    <w:name w:val="Balloon Text Char"/>
    <w:link w:val="BalloonText"/>
    <w:rsid w:val="00241DB8"/>
    <w:rPr>
      <w:rFonts w:ascii="Tahoma" w:hAnsi="Tahoma" w:cs="Tahoma"/>
      <w:sz w:val="16"/>
      <w:szCs w:val="16"/>
      <w:lang w:val="en-US" w:eastAsia="en-US"/>
    </w:rPr>
  </w:style>
  <w:style w:type="character" w:styleId="CommentReference">
    <w:name w:val="annotation reference"/>
    <w:rsid w:val="00A63B36"/>
    <w:rPr>
      <w:sz w:val="16"/>
      <w:szCs w:val="16"/>
    </w:rPr>
  </w:style>
  <w:style w:type="paragraph" w:styleId="CommentText">
    <w:name w:val="annotation text"/>
    <w:basedOn w:val="Normal"/>
    <w:link w:val="CommentTextChar"/>
    <w:rsid w:val="00A63B36"/>
    <w:rPr>
      <w:sz w:val="20"/>
      <w:szCs w:val="20"/>
    </w:rPr>
  </w:style>
  <w:style w:type="character" w:customStyle="1" w:styleId="CommentTextChar">
    <w:name w:val="Comment Text Char"/>
    <w:link w:val="CommentText"/>
    <w:rsid w:val="00A63B36"/>
    <w:rPr>
      <w:lang w:val="en-US" w:eastAsia="en-US"/>
    </w:rPr>
  </w:style>
  <w:style w:type="paragraph" w:styleId="CommentSubject">
    <w:name w:val="annotation subject"/>
    <w:basedOn w:val="CommentText"/>
    <w:next w:val="CommentText"/>
    <w:link w:val="CommentSubjectChar"/>
    <w:rsid w:val="00A63B36"/>
    <w:rPr>
      <w:b/>
      <w:bCs/>
    </w:rPr>
  </w:style>
  <w:style w:type="character" w:customStyle="1" w:styleId="CommentSubjectChar">
    <w:name w:val="Comment Subject Char"/>
    <w:link w:val="CommentSubject"/>
    <w:rsid w:val="00A63B36"/>
    <w:rPr>
      <w:b/>
      <w:bCs/>
      <w:lang w:val="en-US" w:eastAsia="en-US"/>
    </w:rPr>
  </w:style>
  <w:style w:type="paragraph" w:styleId="Header">
    <w:name w:val="header"/>
    <w:basedOn w:val="Normal"/>
    <w:link w:val="HeaderChar"/>
    <w:rsid w:val="00543D46"/>
    <w:pPr>
      <w:tabs>
        <w:tab w:val="center" w:pos="4513"/>
        <w:tab w:val="right" w:pos="9026"/>
      </w:tabs>
      <w:spacing w:after="0"/>
    </w:pPr>
  </w:style>
  <w:style w:type="character" w:customStyle="1" w:styleId="HeaderChar">
    <w:name w:val="Header Char"/>
    <w:basedOn w:val="DefaultParagraphFont"/>
    <w:link w:val="Header"/>
    <w:rsid w:val="00543D46"/>
    <w:rPr>
      <w:sz w:val="24"/>
      <w:szCs w:val="24"/>
      <w:lang w:val="en-US" w:eastAsia="en-US" w:bidi="ar-SA"/>
    </w:rPr>
  </w:style>
  <w:style w:type="paragraph" w:styleId="Footer">
    <w:name w:val="footer"/>
    <w:basedOn w:val="Normal"/>
    <w:link w:val="FooterChar"/>
    <w:uiPriority w:val="99"/>
    <w:rsid w:val="00543D46"/>
    <w:pPr>
      <w:tabs>
        <w:tab w:val="center" w:pos="4513"/>
        <w:tab w:val="right" w:pos="9026"/>
      </w:tabs>
      <w:spacing w:after="0"/>
    </w:pPr>
  </w:style>
  <w:style w:type="character" w:customStyle="1" w:styleId="FooterChar">
    <w:name w:val="Footer Char"/>
    <w:basedOn w:val="DefaultParagraphFont"/>
    <w:link w:val="Footer"/>
    <w:uiPriority w:val="99"/>
    <w:rsid w:val="00543D46"/>
    <w:rPr>
      <w:sz w:val="24"/>
      <w:szCs w:val="24"/>
      <w:lang w:val="en-US" w:eastAsia="en-US" w:bidi="ar-SA"/>
    </w:rPr>
  </w:style>
  <w:style w:type="paragraph" w:styleId="ListParagraph">
    <w:name w:val="List Paragraph"/>
    <w:basedOn w:val="Normal"/>
    <w:uiPriority w:val="34"/>
    <w:qFormat/>
    <w:rsid w:val="004457C1"/>
    <w:pPr>
      <w:ind w:left="720"/>
      <w:contextualSpacing/>
    </w:pPr>
  </w:style>
  <w:style w:type="paragraph" w:styleId="Revision">
    <w:name w:val="Revision"/>
    <w:hidden/>
    <w:uiPriority w:val="99"/>
    <w:semiHidden/>
    <w:rsid w:val="00A228A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106">
      <w:bodyDiv w:val="1"/>
      <w:marLeft w:val="0"/>
      <w:marRight w:val="0"/>
      <w:marTop w:val="0"/>
      <w:marBottom w:val="0"/>
      <w:divBdr>
        <w:top w:val="none" w:sz="0" w:space="0" w:color="auto"/>
        <w:left w:val="none" w:sz="0" w:space="0" w:color="auto"/>
        <w:bottom w:val="none" w:sz="0" w:space="0" w:color="auto"/>
        <w:right w:val="none" w:sz="0" w:space="0" w:color="auto"/>
      </w:divBdr>
    </w:div>
    <w:div w:id="27220950">
      <w:bodyDiv w:val="1"/>
      <w:marLeft w:val="0"/>
      <w:marRight w:val="0"/>
      <w:marTop w:val="0"/>
      <w:marBottom w:val="0"/>
      <w:divBdr>
        <w:top w:val="none" w:sz="0" w:space="0" w:color="auto"/>
        <w:left w:val="none" w:sz="0" w:space="0" w:color="auto"/>
        <w:bottom w:val="none" w:sz="0" w:space="0" w:color="auto"/>
        <w:right w:val="none" w:sz="0" w:space="0" w:color="auto"/>
      </w:divBdr>
    </w:div>
    <w:div w:id="91047033">
      <w:bodyDiv w:val="1"/>
      <w:marLeft w:val="0"/>
      <w:marRight w:val="0"/>
      <w:marTop w:val="0"/>
      <w:marBottom w:val="0"/>
      <w:divBdr>
        <w:top w:val="none" w:sz="0" w:space="0" w:color="auto"/>
        <w:left w:val="none" w:sz="0" w:space="0" w:color="auto"/>
        <w:bottom w:val="none" w:sz="0" w:space="0" w:color="auto"/>
        <w:right w:val="none" w:sz="0" w:space="0" w:color="auto"/>
      </w:divBdr>
      <w:divsChild>
        <w:div w:id="54278498">
          <w:marLeft w:val="0"/>
          <w:marRight w:val="0"/>
          <w:marTop w:val="0"/>
          <w:marBottom w:val="0"/>
          <w:divBdr>
            <w:top w:val="none" w:sz="0" w:space="0" w:color="auto"/>
            <w:left w:val="none" w:sz="0" w:space="0" w:color="auto"/>
            <w:bottom w:val="none" w:sz="0" w:space="0" w:color="auto"/>
            <w:right w:val="none" w:sz="0" w:space="0" w:color="auto"/>
          </w:divBdr>
          <w:divsChild>
            <w:div w:id="1920090290">
              <w:marLeft w:val="0"/>
              <w:marRight w:val="0"/>
              <w:marTop w:val="0"/>
              <w:marBottom w:val="0"/>
              <w:divBdr>
                <w:top w:val="none" w:sz="0" w:space="0" w:color="auto"/>
                <w:left w:val="none" w:sz="0" w:space="0" w:color="auto"/>
                <w:bottom w:val="none" w:sz="0" w:space="0" w:color="auto"/>
                <w:right w:val="none" w:sz="0" w:space="0" w:color="auto"/>
              </w:divBdr>
              <w:divsChild>
                <w:div w:id="20701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1568">
      <w:bodyDiv w:val="1"/>
      <w:marLeft w:val="0"/>
      <w:marRight w:val="0"/>
      <w:marTop w:val="0"/>
      <w:marBottom w:val="0"/>
      <w:divBdr>
        <w:top w:val="none" w:sz="0" w:space="0" w:color="auto"/>
        <w:left w:val="none" w:sz="0" w:space="0" w:color="auto"/>
        <w:bottom w:val="none" w:sz="0" w:space="0" w:color="auto"/>
        <w:right w:val="none" w:sz="0" w:space="0" w:color="auto"/>
      </w:divBdr>
    </w:div>
    <w:div w:id="510803166">
      <w:bodyDiv w:val="1"/>
      <w:marLeft w:val="0"/>
      <w:marRight w:val="0"/>
      <w:marTop w:val="0"/>
      <w:marBottom w:val="0"/>
      <w:divBdr>
        <w:top w:val="none" w:sz="0" w:space="0" w:color="auto"/>
        <w:left w:val="none" w:sz="0" w:space="0" w:color="auto"/>
        <w:bottom w:val="none" w:sz="0" w:space="0" w:color="auto"/>
        <w:right w:val="none" w:sz="0" w:space="0" w:color="auto"/>
      </w:divBdr>
    </w:div>
    <w:div w:id="514735031">
      <w:bodyDiv w:val="1"/>
      <w:marLeft w:val="0"/>
      <w:marRight w:val="0"/>
      <w:marTop w:val="0"/>
      <w:marBottom w:val="0"/>
      <w:divBdr>
        <w:top w:val="none" w:sz="0" w:space="0" w:color="auto"/>
        <w:left w:val="none" w:sz="0" w:space="0" w:color="auto"/>
        <w:bottom w:val="none" w:sz="0" w:space="0" w:color="auto"/>
        <w:right w:val="none" w:sz="0" w:space="0" w:color="auto"/>
      </w:divBdr>
    </w:div>
    <w:div w:id="632829972">
      <w:bodyDiv w:val="1"/>
      <w:marLeft w:val="0"/>
      <w:marRight w:val="0"/>
      <w:marTop w:val="0"/>
      <w:marBottom w:val="0"/>
      <w:divBdr>
        <w:top w:val="none" w:sz="0" w:space="0" w:color="auto"/>
        <w:left w:val="none" w:sz="0" w:space="0" w:color="auto"/>
        <w:bottom w:val="none" w:sz="0" w:space="0" w:color="auto"/>
        <w:right w:val="none" w:sz="0" w:space="0" w:color="auto"/>
      </w:divBdr>
    </w:div>
    <w:div w:id="735008880">
      <w:bodyDiv w:val="1"/>
      <w:marLeft w:val="0"/>
      <w:marRight w:val="0"/>
      <w:marTop w:val="0"/>
      <w:marBottom w:val="0"/>
      <w:divBdr>
        <w:top w:val="none" w:sz="0" w:space="0" w:color="auto"/>
        <w:left w:val="none" w:sz="0" w:space="0" w:color="auto"/>
        <w:bottom w:val="none" w:sz="0" w:space="0" w:color="auto"/>
        <w:right w:val="none" w:sz="0" w:space="0" w:color="auto"/>
      </w:divBdr>
    </w:div>
    <w:div w:id="744840908">
      <w:bodyDiv w:val="1"/>
      <w:marLeft w:val="0"/>
      <w:marRight w:val="0"/>
      <w:marTop w:val="0"/>
      <w:marBottom w:val="0"/>
      <w:divBdr>
        <w:top w:val="none" w:sz="0" w:space="0" w:color="auto"/>
        <w:left w:val="none" w:sz="0" w:space="0" w:color="auto"/>
        <w:bottom w:val="none" w:sz="0" w:space="0" w:color="auto"/>
        <w:right w:val="none" w:sz="0" w:space="0" w:color="auto"/>
      </w:divBdr>
    </w:div>
    <w:div w:id="758671185">
      <w:bodyDiv w:val="1"/>
      <w:marLeft w:val="0"/>
      <w:marRight w:val="0"/>
      <w:marTop w:val="0"/>
      <w:marBottom w:val="0"/>
      <w:divBdr>
        <w:top w:val="none" w:sz="0" w:space="0" w:color="auto"/>
        <w:left w:val="none" w:sz="0" w:space="0" w:color="auto"/>
        <w:bottom w:val="none" w:sz="0" w:space="0" w:color="auto"/>
        <w:right w:val="none" w:sz="0" w:space="0" w:color="auto"/>
      </w:divBdr>
    </w:div>
    <w:div w:id="789055176">
      <w:bodyDiv w:val="1"/>
      <w:marLeft w:val="0"/>
      <w:marRight w:val="0"/>
      <w:marTop w:val="0"/>
      <w:marBottom w:val="0"/>
      <w:divBdr>
        <w:top w:val="none" w:sz="0" w:space="0" w:color="auto"/>
        <w:left w:val="none" w:sz="0" w:space="0" w:color="auto"/>
        <w:bottom w:val="none" w:sz="0" w:space="0" w:color="auto"/>
        <w:right w:val="none" w:sz="0" w:space="0" w:color="auto"/>
      </w:divBdr>
    </w:div>
    <w:div w:id="826937315">
      <w:bodyDiv w:val="1"/>
      <w:marLeft w:val="0"/>
      <w:marRight w:val="0"/>
      <w:marTop w:val="0"/>
      <w:marBottom w:val="0"/>
      <w:divBdr>
        <w:top w:val="none" w:sz="0" w:space="0" w:color="auto"/>
        <w:left w:val="none" w:sz="0" w:space="0" w:color="auto"/>
        <w:bottom w:val="none" w:sz="0" w:space="0" w:color="auto"/>
        <w:right w:val="none" w:sz="0" w:space="0" w:color="auto"/>
      </w:divBdr>
    </w:div>
    <w:div w:id="839006960">
      <w:bodyDiv w:val="1"/>
      <w:marLeft w:val="0"/>
      <w:marRight w:val="0"/>
      <w:marTop w:val="0"/>
      <w:marBottom w:val="0"/>
      <w:divBdr>
        <w:top w:val="none" w:sz="0" w:space="0" w:color="auto"/>
        <w:left w:val="none" w:sz="0" w:space="0" w:color="auto"/>
        <w:bottom w:val="none" w:sz="0" w:space="0" w:color="auto"/>
        <w:right w:val="none" w:sz="0" w:space="0" w:color="auto"/>
      </w:divBdr>
    </w:div>
    <w:div w:id="906496763">
      <w:bodyDiv w:val="1"/>
      <w:marLeft w:val="0"/>
      <w:marRight w:val="0"/>
      <w:marTop w:val="0"/>
      <w:marBottom w:val="0"/>
      <w:divBdr>
        <w:top w:val="none" w:sz="0" w:space="0" w:color="auto"/>
        <w:left w:val="none" w:sz="0" w:space="0" w:color="auto"/>
        <w:bottom w:val="none" w:sz="0" w:space="0" w:color="auto"/>
        <w:right w:val="none" w:sz="0" w:space="0" w:color="auto"/>
      </w:divBdr>
    </w:div>
    <w:div w:id="923685116">
      <w:bodyDiv w:val="1"/>
      <w:marLeft w:val="0"/>
      <w:marRight w:val="0"/>
      <w:marTop w:val="0"/>
      <w:marBottom w:val="0"/>
      <w:divBdr>
        <w:top w:val="none" w:sz="0" w:space="0" w:color="auto"/>
        <w:left w:val="none" w:sz="0" w:space="0" w:color="auto"/>
        <w:bottom w:val="none" w:sz="0" w:space="0" w:color="auto"/>
        <w:right w:val="none" w:sz="0" w:space="0" w:color="auto"/>
      </w:divBdr>
    </w:div>
    <w:div w:id="977302811">
      <w:bodyDiv w:val="1"/>
      <w:marLeft w:val="0"/>
      <w:marRight w:val="0"/>
      <w:marTop w:val="0"/>
      <w:marBottom w:val="0"/>
      <w:divBdr>
        <w:top w:val="none" w:sz="0" w:space="0" w:color="auto"/>
        <w:left w:val="none" w:sz="0" w:space="0" w:color="auto"/>
        <w:bottom w:val="none" w:sz="0" w:space="0" w:color="auto"/>
        <w:right w:val="none" w:sz="0" w:space="0" w:color="auto"/>
      </w:divBdr>
    </w:div>
    <w:div w:id="1003698959">
      <w:bodyDiv w:val="1"/>
      <w:marLeft w:val="0"/>
      <w:marRight w:val="0"/>
      <w:marTop w:val="0"/>
      <w:marBottom w:val="0"/>
      <w:divBdr>
        <w:top w:val="none" w:sz="0" w:space="0" w:color="auto"/>
        <w:left w:val="none" w:sz="0" w:space="0" w:color="auto"/>
        <w:bottom w:val="none" w:sz="0" w:space="0" w:color="auto"/>
        <w:right w:val="none" w:sz="0" w:space="0" w:color="auto"/>
      </w:divBdr>
    </w:div>
    <w:div w:id="1032192228">
      <w:bodyDiv w:val="1"/>
      <w:marLeft w:val="0"/>
      <w:marRight w:val="0"/>
      <w:marTop w:val="0"/>
      <w:marBottom w:val="0"/>
      <w:divBdr>
        <w:top w:val="none" w:sz="0" w:space="0" w:color="auto"/>
        <w:left w:val="none" w:sz="0" w:space="0" w:color="auto"/>
        <w:bottom w:val="none" w:sz="0" w:space="0" w:color="auto"/>
        <w:right w:val="none" w:sz="0" w:space="0" w:color="auto"/>
      </w:divBdr>
    </w:div>
    <w:div w:id="1094324345">
      <w:bodyDiv w:val="1"/>
      <w:marLeft w:val="0"/>
      <w:marRight w:val="0"/>
      <w:marTop w:val="0"/>
      <w:marBottom w:val="0"/>
      <w:divBdr>
        <w:top w:val="none" w:sz="0" w:space="0" w:color="auto"/>
        <w:left w:val="none" w:sz="0" w:space="0" w:color="auto"/>
        <w:bottom w:val="none" w:sz="0" w:space="0" w:color="auto"/>
        <w:right w:val="none" w:sz="0" w:space="0" w:color="auto"/>
      </w:divBdr>
    </w:div>
    <w:div w:id="1142037986">
      <w:bodyDiv w:val="1"/>
      <w:marLeft w:val="0"/>
      <w:marRight w:val="0"/>
      <w:marTop w:val="0"/>
      <w:marBottom w:val="0"/>
      <w:divBdr>
        <w:top w:val="none" w:sz="0" w:space="0" w:color="auto"/>
        <w:left w:val="none" w:sz="0" w:space="0" w:color="auto"/>
        <w:bottom w:val="none" w:sz="0" w:space="0" w:color="auto"/>
        <w:right w:val="none" w:sz="0" w:space="0" w:color="auto"/>
      </w:divBdr>
    </w:div>
    <w:div w:id="1164587617">
      <w:bodyDiv w:val="1"/>
      <w:marLeft w:val="0"/>
      <w:marRight w:val="0"/>
      <w:marTop w:val="0"/>
      <w:marBottom w:val="0"/>
      <w:divBdr>
        <w:top w:val="none" w:sz="0" w:space="0" w:color="auto"/>
        <w:left w:val="none" w:sz="0" w:space="0" w:color="auto"/>
        <w:bottom w:val="none" w:sz="0" w:space="0" w:color="auto"/>
        <w:right w:val="none" w:sz="0" w:space="0" w:color="auto"/>
      </w:divBdr>
    </w:div>
    <w:div w:id="1221289479">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7">
          <w:marLeft w:val="0"/>
          <w:marRight w:val="0"/>
          <w:marTop w:val="0"/>
          <w:marBottom w:val="0"/>
          <w:divBdr>
            <w:top w:val="none" w:sz="0" w:space="0" w:color="auto"/>
            <w:left w:val="none" w:sz="0" w:space="0" w:color="auto"/>
            <w:bottom w:val="none" w:sz="0" w:space="0" w:color="auto"/>
            <w:right w:val="none" w:sz="0" w:space="0" w:color="auto"/>
          </w:divBdr>
          <w:divsChild>
            <w:div w:id="1229655540">
              <w:marLeft w:val="0"/>
              <w:marRight w:val="0"/>
              <w:marTop w:val="0"/>
              <w:marBottom w:val="0"/>
              <w:divBdr>
                <w:top w:val="none" w:sz="0" w:space="0" w:color="auto"/>
                <w:left w:val="none" w:sz="0" w:space="0" w:color="auto"/>
                <w:bottom w:val="none" w:sz="0" w:space="0" w:color="auto"/>
                <w:right w:val="none" w:sz="0" w:space="0" w:color="auto"/>
              </w:divBdr>
              <w:divsChild>
                <w:div w:id="553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5727">
      <w:bodyDiv w:val="1"/>
      <w:marLeft w:val="0"/>
      <w:marRight w:val="0"/>
      <w:marTop w:val="0"/>
      <w:marBottom w:val="0"/>
      <w:divBdr>
        <w:top w:val="none" w:sz="0" w:space="0" w:color="auto"/>
        <w:left w:val="none" w:sz="0" w:space="0" w:color="auto"/>
        <w:bottom w:val="none" w:sz="0" w:space="0" w:color="auto"/>
        <w:right w:val="none" w:sz="0" w:space="0" w:color="auto"/>
      </w:divBdr>
    </w:div>
    <w:div w:id="1395347932">
      <w:bodyDiv w:val="1"/>
      <w:marLeft w:val="0"/>
      <w:marRight w:val="0"/>
      <w:marTop w:val="0"/>
      <w:marBottom w:val="0"/>
      <w:divBdr>
        <w:top w:val="none" w:sz="0" w:space="0" w:color="auto"/>
        <w:left w:val="none" w:sz="0" w:space="0" w:color="auto"/>
        <w:bottom w:val="none" w:sz="0" w:space="0" w:color="auto"/>
        <w:right w:val="none" w:sz="0" w:space="0" w:color="auto"/>
      </w:divBdr>
    </w:div>
    <w:div w:id="1459949993">
      <w:bodyDiv w:val="1"/>
      <w:marLeft w:val="0"/>
      <w:marRight w:val="0"/>
      <w:marTop w:val="0"/>
      <w:marBottom w:val="0"/>
      <w:divBdr>
        <w:top w:val="none" w:sz="0" w:space="0" w:color="auto"/>
        <w:left w:val="none" w:sz="0" w:space="0" w:color="auto"/>
        <w:bottom w:val="none" w:sz="0" w:space="0" w:color="auto"/>
        <w:right w:val="none" w:sz="0" w:space="0" w:color="auto"/>
      </w:divBdr>
    </w:div>
    <w:div w:id="1587154014">
      <w:bodyDiv w:val="1"/>
      <w:marLeft w:val="0"/>
      <w:marRight w:val="0"/>
      <w:marTop w:val="0"/>
      <w:marBottom w:val="0"/>
      <w:divBdr>
        <w:top w:val="none" w:sz="0" w:space="0" w:color="auto"/>
        <w:left w:val="none" w:sz="0" w:space="0" w:color="auto"/>
        <w:bottom w:val="none" w:sz="0" w:space="0" w:color="auto"/>
        <w:right w:val="none" w:sz="0" w:space="0" w:color="auto"/>
      </w:divBdr>
    </w:div>
    <w:div w:id="1634754490">
      <w:bodyDiv w:val="1"/>
      <w:marLeft w:val="0"/>
      <w:marRight w:val="0"/>
      <w:marTop w:val="0"/>
      <w:marBottom w:val="0"/>
      <w:divBdr>
        <w:top w:val="none" w:sz="0" w:space="0" w:color="auto"/>
        <w:left w:val="none" w:sz="0" w:space="0" w:color="auto"/>
        <w:bottom w:val="none" w:sz="0" w:space="0" w:color="auto"/>
        <w:right w:val="none" w:sz="0" w:space="0" w:color="auto"/>
      </w:divBdr>
    </w:div>
    <w:div w:id="1717044301">
      <w:bodyDiv w:val="1"/>
      <w:marLeft w:val="0"/>
      <w:marRight w:val="0"/>
      <w:marTop w:val="0"/>
      <w:marBottom w:val="0"/>
      <w:divBdr>
        <w:top w:val="none" w:sz="0" w:space="0" w:color="auto"/>
        <w:left w:val="none" w:sz="0" w:space="0" w:color="auto"/>
        <w:bottom w:val="none" w:sz="0" w:space="0" w:color="auto"/>
        <w:right w:val="none" w:sz="0" w:space="0" w:color="auto"/>
      </w:divBdr>
    </w:div>
    <w:div w:id="1732464798">
      <w:bodyDiv w:val="1"/>
      <w:marLeft w:val="0"/>
      <w:marRight w:val="0"/>
      <w:marTop w:val="0"/>
      <w:marBottom w:val="0"/>
      <w:divBdr>
        <w:top w:val="none" w:sz="0" w:space="0" w:color="auto"/>
        <w:left w:val="none" w:sz="0" w:space="0" w:color="auto"/>
        <w:bottom w:val="none" w:sz="0" w:space="0" w:color="auto"/>
        <w:right w:val="none" w:sz="0" w:space="0" w:color="auto"/>
      </w:divBdr>
    </w:div>
    <w:div w:id="1831170907">
      <w:bodyDiv w:val="1"/>
      <w:marLeft w:val="0"/>
      <w:marRight w:val="0"/>
      <w:marTop w:val="0"/>
      <w:marBottom w:val="0"/>
      <w:divBdr>
        <w:top w:val="none" w:sz="0" w:space="0" w:color="auto"/>
        <w:left w:val="none" w:sz="0" w:space="0" w:color="auto"/>
        <w:bottom w:val="none" w:sz="0" w:space="0" w:color="auto"/>
        <w:right w:val="none" w:sz="0" w:space="0" w:color="auto"/>
      </w:divBdr>
    </w:div>
    <w:div w:id="1845440921">
      <w:bodyDiv w:val="1"/>
      <w:marLeft w:val="0"/>
      <w:marRight w:val="0"/>
      <w:marTop w:val="0"/>
      <w:marBottom w:val="0"/>
      <w:divBdr>
        <w:top w:val="none" w:sz="0" w:space="0" w:color="auto"/>
        <w:left w:val="none" w:sz="0" w:space="0" w:color="auto"/>
        <w:bottom w:val="none" w:sz="0" w:space="0" w:color="auto"/>
        <w:right w:val="none" w:sz="0" w:space="0" w:color="auto"/>
      </w:divBdr>
    </w:div>
    <w:div w:id="1941060753">
      <w:bodyDiv w:val="1"/>
      <w:marLeft w:val="0"/>
      <w:marRight w:val="0"/>
      <w:marTop w:val="0"/>
      <w:marBottom w:val="0"/>
      <w:divBdr>
        <w:top w:val="none" w:sz="0" w:space="0" w:color="auto"/>
        <w:left w:val="none" w:sz="0" w:space="0" w:color="auto"/>
        <w:bottom w:val="none" w:sz="0" w:space="0" w:color="auto"/>
        <w:right w:val="none" w:sz="0" w:space="0" w:color="auto"/>
      </w:divBdr>
    </w:div>
    <w:div w:id="1952280670">
      <w:bodyDiv w:val="1"/>
      <w:marLeft w:val="0"/>
      <w:marRight w:val="0"/>
      <w:marTop w:val="0"/>
      <w:marBottom w:val="0"/>
      <w:divBdr>
        <w:top w:val="none" w:sz="0" w:space="0" w:color="auto"/>
        <w:left w:val="none" w:sz="0" w:space="0" w:color="auto"/>
        <w:bottom w:val="none" w:sz="0" w:space="0" w:color="auto"/>
        <w:right w:val="none" w:sz="0" w:space="0" w:color="auto"/>
      </w:divBdr>
    </w:div>
    <w:div w:id="20176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p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resident@ia-pt.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CA49-C7E3-44F1-9C2F-049F26B1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4381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Academy</vt:lpstr>
      <vt:lpstr>International Academy</vt:lpstr>
    </vt:vector>
  </TitlesOfParts>
  <Company>The Divinity School</Company>
  <LinksUpToDate>false</LinksUpToDate>
  <CharactersWithSpaces>5167</CharactersWithSpaces>
  <SharedDoc>false</SharedDoc>
  <HLinks>
    <vt:vector size="66" baseType="variant">
      <vt:variant>
        <vt:i4>3604556</vt:i4>
      </vt:variant>
      <vt:variant>
        <vt:i4>30</vt:i4>
      </vt:variant>
      <vt:variant>
        <vt:i4>0</vt:i4>
      </vt:variant>
      <vt:variant>
        <vt:i4>5</vt:i4>
      </vt:variant>
      <vt:variant>
        <vt:lpwstr>mailto:president@ia-pt.org</vt:lpwstr>
      </vt:variant>
      <vt:variant>
        <vt:lpwstr/>
      </vt:variant>
      <vt:variant>
        <vt:i4>6291476</vt:i4>
      </vt:variant>
      <vt:variant>
        <vt:i4>27</vt:i4>
      </vt:variant>
      <vt:variant>
        <vt:i4>0</vt:i4>
      </vt:variant>
      <vt:variant>
        <vt:i4>5</vt:i4>
      </vt:variant>
      <vt:variant>
        <vt:lpwstr>mailto:info@ia-pt.org</vt:lpwstr>
      </vt:variant>
      <vt:variant>
        <vt:lpwstr/>
      </vt:variant>
      <vt:variant>
        <vt:i4>1245213</vt:i4>
      </vt:variant>
      <vt:variant>
        <vt:i4>24</vt:i4>
      </vt:variant>
      <vt:variant>
        <vt:i4>0</vt:i4>
      </vt:variant>
      <vt:variant>
        <vt:i4>5</vt:i4>
      </vt:variant>
      <vt:variant>
        <vt:lpwstr>http://www.ia-pt.org/</vt:lpwstr>
      </vt:variant>
      <vt:variant>
        <vt:lpwstr/>
      </vt:variant>
      <vt:variant>
        <vt:i4>3604566</vt:i4>
      </vt:variant>
      <vt:variant>
        <vt:i4>21</vt:i4>
      </vt:variant>
      <vt:variant>
        <vt:i4>0</vt:i4>
      </vt:variant>
      <vt:variant>
        <vt:i4>5</vt:i4>
      </vt:variant>
      <vt:variant>
        <vt:lpwstr>mailto:secretary@ia-pt.org</vt:lpwstr>
      </vt:variant>
      <vt:variant>
        <vt:lpwstr/>
      </vt:variant>
      <vt:variant>
        <vt:i4>4849787</vt:i4>
      </vt:variant>
      <vt:variant>
        <vt:i4>18</vt:i4>
      </vt:variant>
      <vt:variant>
        <vt:i4>0</vt:i4>
      </vt:variant>
      <vt:variant>
        <vt:i4>5</vt:i4>
      </vt:variant>
      <vt:variant>
        <vt:lpwstr>mailto:president@iapt.org</vt:lpwstr>
      </vt:variant>
      <vt:variant>
        <vt:lpwstr/>
      </vt:variant>
      <vt:variant>
        <vt:i4>3604566</vt:i4>
      </vt:variant>
      <vt:variant>
        <vt:i4>15</vt:i4>
      </vt:variant>
      <vt:variant>
        <vt:i4>0</vt:i4>
      </vt:variant>
      <vt:variant>
        <vt:i4>5</vt:i4>
      </vt:variant>
      <vt:variant>
        <vt:lpwstr>mailto:secretary@ia-pt.org</vt:lpwstr>
      </vt:variant>
      <vt:variant>
        <vt:lpwstr/>
      </vt:variant>
      <vt:variant>
        <vt:i4>1572913</vt:i4>
      </vt:variant>
      <vt:variant>
        <vt:i4>12</vt:i4>
      </vt:variant>
      <vt:variant>
        <vt:i4>0</vt:i4>
      </vt:variant>
      <vt:variant>
        <vt:i4>5</vt:i4>
      </vt:variant>
      <vt:variant>
        <vt:lpwstr>mailto:malannelup@gmail.com</vt:lpwstr>
      </vt:variant>
      <vt:variant>
        <vt:lpwstr/>
      </vt:variant>
      <vt:variant>
        <vt:i4>1769504</vt:i4>
      </vt:variant>
      <vt:variant>
        <vt:i4>9</vt:i4>
      </vt:variant>
      <vt:variant>
        <vt:i4>0</vt:i4>
      </vt:variant>
      <vt:variant>
        <vt:i4>5</vt:i4>
      </vt:variant>
      <vt:variant>
        <vt:lpwstr>mailto:pameladcouture@gmail.com</vt:lpwstr>
      </vt:variant>
      <vt:variant>
        <vt:lpwstr/>
      </vt:variant>
      <vt:variant>
        <vt:i4>5177345</vt:i4>
      </vt:variant>
      <vt:variant>
        <vt:i4>6</vt:i4>
      </vt:variant>
      <vt:variant>
        <vt:i4>0</vt:i4>
      </vt:variant>
      <vt:variant>
        <vt:i4>5</vt:i4>
      </vt:variant>
      <vt:variant>
        <vt:lpwstr>http://www.ia-pt.org/working-groups/</vt:lpwstr>
      </vt:variant>
      <vt:variant>
        <vt:lpwstr/>
      </vt:variant>
      <vt:variant>
        <vt:i4>3604556</vt:i4>
      </vt:variant>
      <vt:variant>
        <vt:i4>3</vt:i4>
      </vt:variant>
      <vt:variant>
        <vt:i4>0</vt:i4>
      </vt:variant>
      <vt:variant>
        <vt:i4>5</vt:i4>
      </vt:variant>
      <vt:variant>
        <vt:lpwstr>mailto:president@ia-pt.org</vt:lpwstr>
      </vt:variant>
      <vt:variant>
        <vt:lpwstr/>
      </vt:variant>
      <vt:variant>
        <vt:i4>1245213</vt:i4>
      </vt:variant>
      <vt:variant>
        <vt:i4>0</vt:i4>
      </vt:variant>
      <vt:variant>
        <vt:i4>0</vt:i4>
      </vt:variant>
      <vt:variant>
        <vt:i4>5</vt:i4>
      </vt:variant>
      <vt:variant>
        <vt:lpwstr>http://www.ia-pt.org/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Academy</dc:title>
  <dc:creator>JS Dreyer</dc:creator>
  <cp:lastModifiedBy>Annemie Dillen</cp:lastModifiedBy>
  <cp:revision>2</cp:revision>
  <cp:lastPrinted>2014-06-03T20:14:00Z</cp:lastPrinted>
  <dcterms:created xsi:type="dcterms:W3CDTF">2016-11-24T12:40:00Z</dcterms:created>
  <dcterms:modified xsi:type="dcterms:W3CDTF">2016-11-24T12:40:00Z</dcterms:modified>
</cp:coreProperties>
</file>